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53"/>
        <w:gridCol w:w="4006"/>
      </w:tblGrid>
      <w:tr w:rsidR="00992331" w:rsidRPr="001C0D5A" w14:paraId="077A9698" w14:textId="77777777" w:rsidTr="00D850AB">
        <w:trPr>
          <w:trHeight w:val="910"/>
        </w:trPr>
        <w:tc>
          <w:tcPr>
            <w:tcW w:w="5353" w:type="dxa"/>
          </w:tcPr>
          <w:p w14:paraId="7394F5B4" w14:textId="77777777" w:rsidR="001C0D5A" w:rsidRPr="001C0D5A" w:rsidRDefault="001C0D5A" w:rsidP="00A454D8">
            <w:pPr>
              <w:spacing w:after="120"/>
              <w:jc w:val="both"/>
              <w:rPr>
                <w:rFonts w:eastAsia="Times New Roman" w:cstheme="minorHAnsi"/>
                <w:b/>
                <w:bCs/>
                <w:iCs/>
                <w:color w:val="000000"/>
                <w:sz w:val="28"/>
                <w:lang w:eastAsia="en-GB"/>
              </w:rPr>
            </w:pPr>
          </w:p>
          <w:p w14:paraId="34A2F340" w14:textId="77777777" w:rsidR="001C0D5A" w:rsidRDefault="00502508" w:rsidP="00E7515E">
            <w:pPr>
              <w:spacing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TERMS OF REFERENCE</w:t>
            </w:r>
          </w:p>
          <w:p w14:paraId="6A5AB7A3" w14:textId="77777777" w:rsidR="00232B6C" w:rsidRPr="001C0D5A" w:rsidRDefault="00502508" w:rsidP="00E7515E">
            <w:pPr>
              <w:spacing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SOCIETIES COMMITTEE</w:t>
            </w:r>
          </w:p>
        </w:tc>
        <w:tc>
          <w:tcPr>
            <w:tcW w:w="3889" w:type="dxa"/>
          </w:tcPr>
          <w:p w14:paraId="3543DCCE" w14:textId="548A7351" w:rsidR="001C0D5A" w:rsidRPr="001C0D5A" w:rsidRDefault="00992331" w:rsidP="00A454D8">
            <w:pPr>
              <w:spacing w:after="120"/>
              <w:jc w:val="both"/>
              <w:rPr>
                <w:rFonts w:eastAsia="Times New Roman" w:cstheme="minorHAnsi"/>
                <w:b/>
                <w:bCs/>
                <w:iCs/>
                <w:color w:val="000000"/>
                <w:lang w:eastAsia="en-GB"/>
              </w:rPr>
            </w:pPr>
            <w:r>
              <w:rPr>
                <w:rFonts w:eastAsia="Times New Roman" w:cstheme="minorHAnsi"/>
                <w:b/>
                <w:bCs/>
                <w:iCs/>
                <w:noProof/>
                <w:color w:val="000000"/>
                <w:lang w:eastAsia="en-GB"/>
              </w:rPr>
              <w:drawing>
                <wp:inline distT="0" distB="0" distL="0" distR="0" wp14:anchorId="5E76D8CB" wp14:editId="243AAB27">
                  <wp:extent cx="240701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eties_logo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361" cy="1266678"/>
                          </a:xfrm>
                          <a:prstGeom prst="rect">
                            <a:avLst/>
                          </a:prstGeom>
                        </pic:spPr>
                      </pic:pic>
                    </a:graphicData>
                  </a:graphic>
                </wp:inline>
              </w:drawing>
            </w:r>
          </w:p>
        </w:tc>
      </w:tr>
    </w:tbl>
    <w:p w14:paraId="04EFEAD6" w14:textId="77777777" w:rsidR="00232B6C" w:rsidRDefault="00232B6C" w:rsidP="00A454D8">
      <w:pPr>
        <w:spacing w:after="120"/>
        <w:jc w:val="both"/>
        <w:rPr>
          <w:rFonts w:eastAsia="Times New Roman" w:cstheme="minorHAnsi"/>
          <w:b/>
          <w:bCs/>
          <w:iCs/>
          <w:color w:val="000000"/>
          <w:lang w:eastAsia="en-GB"/>
        </w:rPr>
      </w:pPr>
    </w:p>
    <w:tbl>
      <w:tblPr>
        <w:tblStyle w:val="TableGrid"/>
        <w:tblW w:w="0" w:type="auto"/>
        <w:tblLook w:val="04A0" w:firstRow="1" w:lastRow="0" w:firstColumn="1" w:lastColumn="0" w:noHBand="0" w:noVBand="1"/>
      </w:tblPr>
      <w:tblGrid>
        <w:gridCol w:w="9713"/>
      </w:tblGrid>
      <w:tr w:rsidR="00232B6C" w14:paraId="59B83191" w14:textId="77777777" w:rsidTr="00232B6C">
        <w:tc>
          <w:tcPr>
            <w:tcW w:w="9713" w:type="dxa"/>
          </w:tcPr>
          <w:p w14:paraId="0310CE44" w14:textId="77777777" w:rsidR="00232B6C" w:rsidRDefault="00232B6C" w:rsidP="00232B6C">
            <w:pPr>
              <w:spacing w:after="120"/>
              <w:jc w:val="both"/>
              <w:rPr>
                <w:rFonts w:eastAsia="Times New Roman" w:cstheme="minorHAnsi"/>
                <w:b/>
                <w:bCs/>
                <w:iCs/>
                <w:color w:val="000000"/>
                <w:lang w:eastAsia="en-GB"/>
              </w:rPr>
            </w:pPr>
            <w:r>
              <w:rPr>
                <w:rFonts w:eastAsia="Times New Roman" w:cstheme="minorHAnsi"/>
                <w:b/>
                <w:bCs/>
                <w:iCs/>
                <w:color w:val="000000"/>
                <w:lang w:eastAsia="en-GB"/>
              </w:rPr>
              <w:t>Document owner: Societies Development Coordinator</w:t>
            </w:r>
          </w:p>
          <w:p w14:paraId="36C5B4DC" w14:textId="77777777" w:rsidR="00232B6C" w:rsidRDefault="00232B6C"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Documents governing this procedure:</w:t>
            </w:r>
            <w:r w:rsidR="00284971">
              <w:rPr>
                <w:rFonts w:eastAsia="Times New Roman" w:cstheme="minorHAnsi"/>
                <w:b/>
                <w:bCs/>
                <w:iCs/>
                <w:color w:val="000000"/>
                <w:lang w:eastAsia="en-GB"/>
              </w:rPr>
              <w:t xml:space="preserve"> Committees Bye-law</w:t>
            </w:r>
          </w:p>
        </w:tc>
      </w:tr>
    </w:tbl>
    <w:p w14:paraId="0A5269C3" w14:textId="77777777" w:rsidR="00232B6C" w:rsidRDefault="00232B6C" w:rsidP="00A454D8">
      <w:pPr>
        <w:spacing w:after="120"/>
        <w:jc w:val="both"/>
        <w:rPr>
          <w:rFonts w:eastAsia="Times New Roman" w:cstheme="minorHAnsi"/>
          <w:b/>
          <w:bCs/>
          <w:iCs/>
          <w:color w:val="000000"/>
          <w:lang w:eastAsia="en-GB"/>
        </w:rPr>
      </w:pPr>
    </w:p>
    <w:p w14:paraId="16B00867" w14:textId="77777777" w:rsidR="00502508" w:rsidRDefault="00502508" w:rsidP="00502508">
      <w:pPr>
        <w:rPr>
          <w:rFonts w:eastAsia="Times New Roman" w:cstheme="minorHAnsi"/>
          <w:b/>
          <w:bCs/>
          <w:iCs/>
          <w:color w:val="000000"/>
          <w:lang w:eastAsia="en-GB"/>
        </w:rPr>
      </w:pPr>
      <w:r w:rsidRPr="00502508">
        <w:rPr>
          <w:rFonts w:eastAsia="Times New Roman" w:cstheme="minorHAnsi"/>
          <w:b/>
          <w:bCs/>
          <w:iCs/>
          <w:color w:val="000000"/>
          <w:lang w:eastAsia="en-GB"/>
        </w:rPr>
        <w:t xml:space="preserve">The purpose of the Societies Committee will </w:t>
      </w:r>
      <w:bookmarkStart w:id="0" w:name="_GoBack"/>
      <w:bookmarkEnd w:id="0"/>
      <w:r w:rsidRPr="00502508">
        <w:rPr>
          <w:rFonts w:eastAsia="Times New Roman" w:cstheme="minorHAnsi"/>
          <w:b/>
          <w:bCs/>
          <w:iCs/>
          <w:color w:val="000000"/>
          <w:lang w:eastAsia="en-GB"/>
        </w:rPr>
        <w:t xml:space="preserve">be to: </w:t>
      </w:r>
    </w:p>
    <w:p w14:paraId="7A3F117C" w14:textId="77777777" w:rsidR="00502508" w:rsidRPr="00502508" w:rsidRDefault="00502508" w:rsidP="00502508">
      <w:pPr>
        <w:pStyle w:val="ListParagraph"/>
        <w:numPr>
          <w:ilvl w:val="0"/>
          <w:numId w:val="33"/>
        </w:numPr>
        <w:rPr>
          <w:rFonts w:eastAsia="Times New Roman" w:cstheme="minorHAnsi"/>
          <w:bCs/>
          <w:i/>
          <w:iCs/>
          <w:color w:val="000000"/>
          <w:lang w:eastAsia="en-GB"/>
        </w:rPr>
      </w:pPr>
      <w:r w:rsidRPr="00502508">
        <w:rPr>
          <w:rFonts w:eastAsia="Times New Roman" w:cstheme="minorHAnsi"/>
          <w:bCs/>
          <w:i/>
          <w:iCs/>
          <w:color w:val="000000"/>
          <w:lang w:eastAsia="en-GB"/>
        </w:rPr>
        <w:t>Discuss society-related matters, issues and concerns and ensure the smooth running of all societies</w:t>
      </w:r>
    </w:p>
    <w:p w14:paraId="608EB97B" w14:textId="77777777" w:rsidR="00502508" w:rsidRPr="00502508" w:rsidRDefault="00502508" w:rsidP="00502508">
      <w:pPr>
        <w:pStyle w:val="ListParagraph"/>
        <w:numPr>
          <w:ilvl w:val="0"/>
          <w:numId w:val="33"/>
        </w:numPr>
        <w:rPr>
          <w:rFonts w:eastAsia="Times New Roman" w:cstheme="minorHAnsi"/>
          <w:bCs/>
          <w:i/>
          <w:iCs/>
          <w:color w:val="000000"/>
          <w:lang w:eastAsia="en-GB"/>
        </w:rPr>
      </w:pPr>
      <w:r w:rsidRPr="00502508">
        <w:rPr>
          <w:rFonts w:eastAsia="Times New Roman" w:cstheme="minorHAnsi"/>
          <w:bCs/>
          <w:i/>
          <w:iCs/>
          <w:color w:val="000000"/>
          <w:lang w:eastAsia="en-GB"/>
        </w:rPr>
        <w:t>Increase collaboration, communication and understanding between the societies</w:t>
      </w:r>
    </w:p>
    <w:p w14:paraId="5E6E9234" w14:textId="77777777" w:rsidR="00502508" w:rsidRPr="00502508" w:rsidRDefault="00502508" w:rsidP="00502508">
      <w:pPr>
        <w:rPr>
          <w:rFonts w:eastAsia="Times New Roman" w:cstheme="minorHAnsi"/>
          <w:b/>
          <w:bCs/>
          <w:i/>
          <w:iCs/>
          <w:color w:val="000000"/>
          <w:lang w:eastAsia="en-GB"/>
        </w:rPr>
      </w:pPr>
      <w:r w:rsidRPr="00502508">
        <w:rPr>
          <w:rFonts w:eastAsia="Times New Roman" w:cstheme="minorHAnsi"/>
          <w:b/>
          <w:bCs/>
          <w:i/>
          <w:iCs/>
          <w:color w:val="000000"/>
          <w:lang w:eastAsia="en-GB"/>
        </w:rPr>
        <w:t xml:space="preserve">The Societies Committee: </w:t>
      </w:r>
    </w:p>
    <w:p w14:paraId="52EBABA8" w14:textId="77777777" w:rsidR="00A1761B" w:rsidRPr="00A1761B" w:rsidRDefault="00A1761B" w:rsidP="00A1761B">
      <w:pPr>
        <w:pStyle w:val="ListParagraph"/>
        <w:numPr>
          <w:ilvl w:val="0"/>
          <w:numId w:val="33"/>
        </w:numPr>
        <w:rPr>
          <w:rFonts w:eastAsia="Times New Roman" w:cstheme="minorHAnsi"/>
          <w:bCs/>
          <w:i/>
          <w:iCs/>
          <w:color w:val="000000"/>
          <w:lang w:eastAsia="en-GB"/>
        </w:rPr>
      </w:pPr>
      <w:r w:rsidRPr="00A1761B">
        <w:rPr>
          <w:rFonts w:eastAsia="Times New Roman" w:cstheme="minorHAnsi"/>
          <w:bCs/>
          <w:i/>
          <w:iCs/>
          <w:color w:val="000000"/>
          <w:lang w:eastAsia="en-GB"/>
        </w:rPr>
        <w:t>Societies Committee will be open to all elected society committee members.</w:t>
      </w:r>
      <w:r>
        <w:rPr>
          <w:rFonts w:eastAsia="Times New Roman" w:cstheme="minorHAnsi"/>
          <w:bCs/>
          <w:i/>
          <w:iCs/>
          <w:color w:val="000000"/>
          <w:lang w:eastAsia="en-GB"/>
        </w:rPr>
        <w:t xml:space="preserve"> It will </w:t>
      </w:r>
      <w:r w:rsidR="000109CE">
        <w:rPr>
          <w:rFonts w:eastAsia="Times New Roman" w:cstheme="minorHAnsi"/>
          <w:bCs/>
          <w:i/>
          <w:iCs/>
          <w:color w:val="000000"/>
          <w:lang w:eastAsia="en-GB"/>
        </w:rPr>
        <w:t>usually</w:t>
      </w:r>
      <w:r w:rsidRPr="00A1761B">
        <w:rPr>
          <w:rFonts w:eastAsia="Times New Roman" w:cstheme="minorHAnsi"/>
          <w:bCs/>
          <w:i/>
          <w:iCs/>
          <w:color w:val="000000"/>
          <w:lang w:eastAsia="en-GB"/>
        </w:rPr>
        <w:t xml:space="preserve"> consist of the President from each Society who may be represented by an executive member at any one time</w:t>
      </w:r>
      <w:r>
        <w:rPr>
          <w:rFonts w:eastAsia="Times New Roman" w:cstheme="minorHAnsi"/>
          <w:bCs/>
          <w:i/>
          <w:iCs/>
          <w:color w:val="000000"/>
          <w:lang w:eastAsia="en-GB"/>
        </w:rPr>
        <w:t>.</w:t>
      </w:r>
    </w:p>
    <w:p w14:paraId="362532E9" w14:textId="77777777" w:rsidR="00A1761B" w:rsidRDefault="00A1761B" w:rsidP="00A1761B">
      <w:pPr>
        <w:pStyle w:val="ListParagraph"/>
        <w:numPr>
          <w:ilvl w:val="0"/>
          <w:numId w:val="33"/>
        </w:numPr>
        <w:rPr>
          <w:rFonts w:eastAsia="Times New Roman" w:cstheme="minorHAnsi"/>
          <w:bCs/>
          <w:i/>
          <w:iCs/>
          <w:color w:val="000000"/>
          <w:lang w:eastAsia="en-GB"/>
        </w:rPr>
      </w:pPr>
      <w:r w:rsidRPr="00A1761B">
        <w:rPr>
          <w:rFonts w:eastAsia="Times New Roman" w:cstheme="minorHAnsi"/>
          <w:bCs/>
          <w:i/>
          <w:iCs/>
          <w:color w:val="000000"/>
          <w:lang w:eastAsia="en-GB"/>
        </w:rPr>
        <w:t>The meeting will take place a minimum of three, and a maximum of four times per term. The dates of each meeting will be published on an annual basis at the start of the academic year and any changes will be communicated no less</w:t>
      </w:r>
      <w:r>
        <w:rPr>
          <w:rFonts w:eastAsia="Times New Roman" w:cstheme="minorHAnsi"/>
          <w:bCs/>
          <w:i/>
          <w:iCs/>
          <w:color w:val="000000"/>
          <w:lang w:eastAsia="en-GB"/>
        </w:rPr>
        <w:t xml:space="preserve"> than 42 hours before a meeting</w:t>
      </w:r>
    </w:p>
    <w:p w14:paraId="4C1ED72E" w14:textId="77777777" w:rsidR="000109CE" w:rsidRDefault="000109CE" w:rsidP="000109CE">
      <w:pPr>
        <w:pStyle w:val="ListParagraph"/>
        <w:numPr>
          <w:ilvl w:val="0"/>
          <w:numId w:val="33"/>
        </w:numPr>
        <w:rPr>
          <w:rFonts w:eastAsia="Times New Roman" w:cstheme="minorHAnsi"/>
          <w:bCs/>
          <w:i/>
          <w:iCs/>
          <w:color w:val="000000"/>
          <w:lang w:eastAsia="en-GB"/>
        </w:rPr>
      </w:pPr>
      <w:r>
        <w:rPr>
          <w:rFonts w:eastAsia="Times New Roman" w:cstheme="minorHAnsi"/>
          <w:bCs/>
          <w:i/>
          <w:iCs/>
          <w:color w:val="000000"/>
          <w:lang w:eastAsia="en-GB"/>
        </w:rPr>
        <w:t>They will</w:t>
      </w:r>
      <w:r w:rsidR="00502508" w:rsidRPr="00502508">
        <w:rPr>
          <w:rFonts w:eastAsia="Times New Roman" w:cstheme="minorHAnsi"/>
          <w:bCs/>
          <w:i/>
          <w:iCs/>
          <w:color w:val="000000"/>
          <w:lang w:eastAsia="en-GB"/>
        </w:rPr>
        <w:t xml:space="preserve"> meet once a month, at least 48 hours before the Student Council Paper Submission Deadline</w:t>
      </w:r>
    </w:p>
    <w:p w14:paraId="5631E4F0" w14:textId="77777777" w:rsidR="000109CE" w:rsidRDefault="000109CE" w:rsidP="000109CE">
      <w:pPr>
        <w:pStyle w:val="ListParagraph"/>
        <w:numPr>
          <w:ilvl w:val="0"/>
          <w:numId w:val="33"/>
        </w:numPr>
        <w:rPr>
          <w:rFonts w:eastAsia="Times New Roman" w:cstheme="minorHAnsi"/>
          <w:bCs/>
          <w:i/>
          <w:iCs/>
          <w:color w:val="000000"/>
          <w:lang w:eastAsia="en-GB"/>
        </w:rPr>
      </w:pPr>
      <w:r w:rsidRPr="00A1761B">
        <w:rPr>
          <w:rFonts w:eastAsia="Times New Roman" w:cstheme="minorHAnsi"/>
          <w:bCs/>
          <w:i/>
          <w:iCs/>
          <w:color w:val="000000"/>
          <w:lang w:eastAsia="en-GB"/>
        </w:rPr>
        <w:t>The Societies Committee will be chaired by the Society Chair who will have a casting vote only should it be required at the meeting.</w:t>
      </w:r>
    </w:p>
    <w:p w14:paraId="5328B43C" w14:textId="77777777" w:rsidR="00502508" w:rsidRPr="000109CE" w:rsidRDefault="000109CE" w:rsidP="000109CE">
      <w:pPr>
        <w:pStyle w:val="ListParagraph"/>
        <w:numPr>
          <w:ilvl w:val="0"/>
          <w:numId w:val="33"/>
        </w:numPr>
        <w:rPr>
          <w:rFonts w:eastAsia="Times New Roman" w:cstheme="minorHAnsi"/>
          <w:bCs/>
          <w:i/>
          <w:iCs/>
          <w:color w:val="000000"/>
          <w:lang w:eastAsia="en-GB"/>
        </w:rPr>
      </w:pPr>
      <w:r>
        <w:rPr>
          <w:rFonts w:eastAsia="Times New Roman" w:cstheme="minorHAnsi"/>
          <w:bCs/>
          <w:i/>
          <w:iCs/>
          <w:color w:val="000000"/>
          <w:lang w:eastAsia="en-GB"/>
        </w:rPr>
        <w:t>The chair will be</w:t>
      </w:r>
      <w:r w:rsidRPr="00502508">
        <w:rPr>
          <w:rFonts w:eastAsia="Times New Roman" w:cstheme="minorHAnsi"/>
          <w:bCs/>
          <w:i/>
          <w:iCs/>
          <w:color w:val="000000"/>
          <w:lang w:eastAsia="en-GB"/>
        </w:rPr>
        <w:t xml:space="preserve"> an elected executive member from a society, and in his/her absence by an elected executive member from a society who shall be Vice-Chair.</w:t>
      </w:r>
    </w:p>
    <w:p w14:paraId="5B9754F6" w14:textId="77777777" w:rsidR="000109CE" w:rsidRDefault="00A1761B" w:rsidP="000109CE">
      <w:pPr>
        <w:spacing w:after="120"/>
        <w:jc w:val="both"/>
        <w:rPr>
          <w:rFonts w:eastAsia="Times New Roman" w:cstheme="minorHAnsi"/>
          <w:bCs/>
          <w:i/>
          <w:iCs/>
          <w:color w:val="000000"/>
          <w:lang w:eastAsia="en-GB"/>
        </w:rPr>
      </w:pPr>
      <w:r w:rsidRPr="008750D1">
        <w:rPr>
          <w:rFonts w:eastAsia="Times New Roman" w:cstheme="minorHAnsi"/>
          <w:b/>
          <w:bCs/>
          <w:i/>
          <w:iCs/>
          <w:color w:val="000000"/>
          <w:lang w:eastAsia="en-GB"/>
        </w:rPr>
        <w:t>Voting</w:t>
      </w:r>
      <w:ins w:id="1" w:author="Karolin Richards" w:date="2018-07-27T13:29:00Z">
        <w:r w:rsidRPr="008750D1">
          <w:rPr>
            <w:rFonts w:eastAsia="Times New Roman" w:cstheme="minorHAnsi"/>
            <w:bCs/>
            <w:i/>
            <w:iCs/>
            <w:color w:val="000000"/>
            <w:lang w:eastAsia="en-GB"/>
          </w:rPr>
          <w:t xml:space="preserve"> </w:t>
        </w:r>
      </w:ins>
    </w:p>
    <w:p w14:paraId="57A3422C" w14:textId="77777777" w:rsidR="008750D1" w:rsidRPr="000109CE" w:rsidRDefault="00A1761B" w:rsidP="000109CE">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This will be done via voting pads</w:t>
      </w:r>
      <w:r w:rsidR="008750D1" w:rsidRPr="000109CE">
        <w:rPr>
          <w:rFonts w:eastAsia="Times New Roman" w:cstheme="minorHAnsi"/>
          <w:bCs/>
          <w:i/>
          <w:iCs/>
          <w:color w:val="000000"/>
          <w:lang w:eastAsia="en-GB"/>
        </w:rPr>
        <w:t>.</w:t>
      </w:r>
      <w:r w:rsidR="000109CE">
        <w:rPr>
          <w:rFonts w:eastAsia="Times New Roman" w:cstheme="minorHAnsi"/>
          <w:bCs/>
          <w:i/>
          <w:iCs/>
          <w:color w:val="000000"/>
          <w:lang w:eastAsia="en-GB"/>
        </w:rPr>
        <w:t xml:space="preserve"> </w:t>
      </w:r>
      <w:r w:rsidR="008750D1" w:rsidRPr="000109CE">
        <w:rPr>
          <w:rFonts w:eastAsia="Times New Roman" w:cstheme="minorHAnsi"/>
          <w:bCs/>
          <w:i/>
          <w:iCs/>
          <w:color w:val="000000"/>
          <w:lang w:eastAsia="en-GB"/>
        </w:rPr>
        <w:t>The usual voting options are: Yes, No and Abstain.</w:t>
      </w:r>
    </w:p>
    <w:p w14:paraId="2D2E85E6" w14:textId="77777777" w:rsidR="00A1761B" w:rsidRPr="000109CE" w:rsidRDefault="00A1761B" w:rsidP="000109CE">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At any meeting each society eligible to participate in the Societies Committee will have a maximum of one voting/ratification card should they be required at the meeting. </w:t>
      </w:r>
    </w:p>
    <w:p w14:paraId="6CD3A251" w14:textId="77777777" w:rsidR="00A1761B" w:rsidRPr="000109CE" w:rsidRDefault="00A1761B" w:rsidP="000109CE">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No voting shall take place unless fifty per cent plus one of the ratified societies eligible to vote at the Societies Committee are represented. This is also known as quoracy.</w:t>
      </w:r>
    </w:p>
    <w:p w14:paraId="0E06EE7F" w14:textId="77777777" w:rsidR="00A1761B" w:rsidRDefault="00A1761B" w:rsidP="000109CE">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Any vote taken will pass with a simple majority unless the vote is to make changes to this document, when a two-thirds majority will be required.  </w:t>
      </w:r>
    </w:p>
    <w:p w14:paraId="3AF8355C" w14:textId="77777777" w:rsidR="000109CE" w:rsidRPr="000109CE" w:rsidRDefault="000109CE" w:rsidP="000109CE">
      <w:pPr>
        <w:spacing w:after="120"/>
        <w:jc w:val="both"/>
        <w:rPr>
          <w:rFonts w:eastAsia="Times New Roman" w:cstheme="minorHAnsi"/>
          <w:b/>
          <w:bCs/>
          <w:i/>
          <w:iCs/>
          <w:color w:val="000000"/>
          <w:lang w:eastAsia="en-GB"/>
        </w:rPr>
      </w:pPr>
      <w:r w:rsidRPr="000109CE">
        <w:rPr>
          <w:rFonts w:eastAsia="Times New Roman" w:cstheme="minorHAnsi"/>
          <w:b/>
          <w:bCs/>
          <w:i/>
          <w:iCs/>
          <w:color w:val="000000"/>
          <w:lang w:eastAsia="en-GB"/>
        </w:rPr>
        <w:t>Agenda:</w:t>
      </w:r>
    </w:p>
    <w:p w14:paraId="5F23DF3D" w14:textId="77777777" w:rsidR="00A1761B" w:rsidRDefault="000109CE" w:rsidP="00A1761B">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The Societies Committee will follow the following standard agenda format:</w:t>
      </w:r>
    </w:p>
    <w:p w14:paraId="7E3818AC" w14:textId="0981127D" w:rsid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Apologies</w:t>
      </w:r>
    </w:p>
    <w:p w14:paraId="37AEF6CA" w14:textId="36743888" w:rsidR="00946385" w:rsidRPr="000109CE" w:rsidRDefault="00946385" w:rsidP="00946385">
      <w:pPr>
        <w:pStyle w:val="ListParagraph"/>
        <w:numPr>
          <w:ilvl w:val="2"/>
          <w:numId w:val="33"/>
        </w:numPr>
        <w:spacing w:after="120"/>
        <w:jc w:val="both"/>
        <w:rPr>
          <w:rFonts w:eastAsia="Times New Roman" w:cstheme="minorHAnsi"/>
          <w:bCs/>
          <w:i/>
          <w:iCs/>
          <w:color w:val="000000"/>
          <w:lang w:eastAsia="en-GB"/>
        </w:rPr>
      </w:pPr>
      <w:r w:rsidRPr="00946385">
        <w:rPr>
          <w:rFonts w:eastAsia="Times New Roman" w:cstheme="minorHAnsi"/>
          <w:bCs/>
          <w:i/>
          <w:iCs/>
          <w:color w:val="000000"/>
          <w:lang w:eastAsia="en-GB"/>
        </w:rPr>
        <w:t xml:space="preserve">If none of </w:t>
      </w:r>
      <w:r>
        <w:rPr>
          <w:rFonts w:eastAsia="Times New Roman" w:cstheme="minorHAnsi"/>
          <w:bCs/>
          <w:i/>
          <w:iCs/>
          <w:color w:val="000000"/>
          <w:lang w:eastAsia="en-GB"/>
        </w:rPr>
        <w:t>the</w:t>
      </w:r>
      <w:r w:rsidRPr="00946385">
        <w:rPr>
          <w:rFonts w:eastAsia="Times New Roman" w:cstheme="minorHAnsi"/>
          <w:bCs/>
          <w:i/>
          <w:iCs/>
          <w:color w:val="000000"/>
          <w:lang w:eastAsia="en-GB"/>
        </w:rPr>
        <w:t xml:space="preserve"> committee can attend</w:t>
      </w:r>
      <w:r>
        <w:rPr>
          <w:rFonts w:eastAsia="Times New Roman" w:cstheme="minorHAnsi"/>
          <w:bCs/>
          <w:i/>
          <w:iCs/>
          <w:color w:val="000000"/>
          <w:lang w:eastAsia="en-GB"/>
        </w:rPr>
        <w:t xml:space="preserve"> from a group</w:t>
      </w:r>
      <w:r w:rsidRPr="00946385">
        <w:rPr>
          <w:rFonts w:eastAsia="Times New Roman" w:cstheme="minorHAnsi"/>
          <w:bCs/>
          <w:i/>
          <w:iCs/>
          <w:color w:val="000000"/>
          <w:lang w:eastAsia="en-GB"/>
        </w:rPr>
        <w:t xml:space="preserve">, then apologies must be sent to </w:t>
      </w:r>
      <w:r>
        <w:rPr>
          <w:rFonts w:eastAsia="Times New Roman" w:cstheme="minorHAnsi"/>
          <w:bCs/>
          <w:i/>
          <w:iCs/>
          <w:color w:val="000000"/>
          <w:lang w:eastAsia="en-GB"/>
        </w:rPr>
        <w:t>the Chair in writing at least 12</w:t>
      </w:r>
      <w:r w:rsidRPr="00946385">
        <w:rPr>
          <w:rFonts w:eastAsia="Times New Roman" w:cstheme="minorHAnsi"/>
          <w:bCs/>
          <w:i/>
          <w:iCs/>
          <w:color w:val="000000"/>
          <w:lang w:eastAsia="en-GB"/>
        </w:rPr>
        <w:t xml:space="preserve"> hours prior to the meeting. This can be done by emailing uonsocs.chair@northampton.ac.uk</w:t>
      </w:r>
    </w:p>
    <w:p w14:paraId="491785CE"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Accepting the agenda/declaring conflicts of interest</w:t>
      </w:r>
    </w:p>
    <w:p w14:paraId="26750B7A"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lastRenderedPageBreak/>
        <w:t>Previous minutes/matters arising</w:t>
      </w:r>
    </w:p>
    <w:p w14:paraId="5F8ACC15"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Vice President Union Development report and questions </w:t>
      </w:r>
    </w:p>
    <w:p w14:paraId="6AC418EB"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Societies officer report and questions</w:t>
      </w:r>
    </w:p>
    <w:p w14:paraId="7FFCE0A9"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Society Councillors report and questions </w:t>
      </w:r>
    </w:p>
    <w:p w14:paraId="3E18CAEB" w14:textId="77777777" w:rsidR="00505EB9" w:rsidRPr="000109CE" w:rsidRDefault="00505EB9" w:rsidP="00505EB9">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Ratification of society proposals </w:t>
      </w:r>
    </w:p>
    <w:p w14:paraId="2343A5D0"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Any other business</w:t>
      </w:r>
    </w:p>
    <w:p w14:paraId="753CDE1F"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Date of next meeting</w:t>
      </w:r>
    </w:p>
    <w:p w14:paraId="3B2248FE" w14:textId="77777777" w:rsidR="008750D1" w:rsidRDefault="008750D1" w:rsidP="00A1761B">
      <w:pPr>
        <w:spacing w:after="120"/>
        <w:jc w:val="both"/>
        <w:rPr>
          <w:rFonts w:eastAsia="Times New Roman" w:cstheme="minorHAnsi"/>
          <w:bCs/>
          <w:i/>
          <w:iCs/>
          <w:color w:val="000000"/>
          <w:lang w:eastAsia="en-GB"/>
        </w:rPr>
      </w:pPr>
    </w:p>
    <w:p w14:paraId="2D570A52" w14:textId="77777777" w:rsidR="008750D1" w:rsidRDefault="00A1761B" w:rsidP="000109CE">
      <w:pPr>
        <w:pStyle w:val="ListParagraph"/>
        <w:numPr>
          <w:ilvl w:val="0"/>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 xml:space="preserve">In addition to the standard agenda items the </w:t>
      </w:r>
      <w:r w:rsidR="008750D1" w:rsidRPr="000109CE">
        <w:rPr>
          <w:rFonts w:eastAsia="Times New Roman" w:cstheme="minorHAnsi"/>
          <w:bCs/>
          <w:i/>
          <w:iCs/>
          <w:color w:val="000000"/>
          <w:lang w:eastAsia="en-GB"/>
        </w:rPr>
        <w:t>following agenda items may also arise:</w:t>
      </w:r>
    </w:p>
    <w:p w14:paraId="7F33C1A7"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General information related to societies</w:t>
      </w:r>
    </w:p>
    <w:p w14:paraId="7F992A03" w14:textId="77777777" w:rsidR="000109CE" w:rsidRPr="000109CE" w:rsidRDefault="000109CE" w:rsidP="000109CE">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Discuss, approve or disapprove budget and plans for Society Awards</w:t>
      </w:r>
    </w:p>
    <w:p w14:paraId="0DC047CD" w14:textId="77777777" w:rsidR="00946385" w:rsidRDefault="000109CE" w:rsidP="00946385">
      <w:pPr>
        <w:pStyle w:val="ListParagraph"/>
        <w:numPr>
          <w:ilvl w:val="1"/>
          <w:numId w:val="33"/>
        </w:numPr>
        <w:spacing w:after="120"/>
        <w:jc w:val="both"/>
        <w:rPr>
          <w:rFonts w:eastAsia="Times New Roman" w:cstheme="minorHAnsi"/>
          <w:bCs/>
          <w:i/>
          <w:iCs/>
          <w:color w:val="000000"/>
          <w:lang w:eastAsia="en-GB"/>
        </w:rPr>
      </w:pPr>
      <w:r w:rsidRPr="000109CE">
        <w:rPr>
          <w:rFonts w:eastAsia="Times New Roman" w:cstheme="minorHAnsi"/>
          <w:bCs/>
          <w:i/>
          <w:iCs/>
          <w:color w:val="000000"/>
          <w:lang w:eastAsia="en-GB"/>
        </w:rPr>
        <w:t>Discuss, approve or disapprove relevant proposals for amendments of relevant bye-laws, policies, procedures and the society funding structure</w:t>
      </w:r>
      <w:r w:rsidR="00946385">
        <w:rPr>
          <w:rFonts w:eastAsia="Times New Roman" w:cstheme="minorHAnsi"/>
          <w:bCs/>
          <w:i/>
          <w:iCs/>
          <w:color w:val="000000"/>
          <w:lang w:eastAsia="en-GB"/>
        </w:rPr>
        <w:t xml:space="preserve"> </w:t>
      </w:r>
    </w:p>
    <w:p w14:paraId="51630FBD" w14:textId="77D2D33A" w:rsidR="00946385" w:rsidRPr="00DD348C" w:rsidRDefault="00946385" w:rsidP="00DD348C">
      <w:pPr>
        <w:pStyle w:val="ListParagraph"/>
        <w:numPr>
          <w:ilvl w:val="1"/>
          <w:numId w:val="33"/>
        </w:numPr>
        <w:spacing w:after="120"/>
        <w:jc w:val="both"/>
        <w:rPr>
          <w:rFonts w:eastAsia="Times New Roman" w:cstheme="minorHAnsi"/>
          <w:bCs/>
          <w:i/>
          <w:iCs/>
          <w:color w:val="000000"/>
          <w:lang w:eastAsia="en-GB"/>
        </w:rPr>
      </w:pPr>
      <w:proofErr w:type="spellStart"/>
      <w:r>
        <w:rPr>
          <w:rFonts w:eastAsia="Times New Roman" w:cstheme="minorHAnsi"/>
          <w:bCs/>
          <w:i/>
          <w:iCs/>
          <w:color w:val="000000"/>
          <w:lang w:eastAsia="en-GB"/>
        </w:rPr>
        <w:t>De</w:t>
      </w:r>
      <w:r w:rsidRPr="00946385">
        <w:rPr>
          <w:rFonts w:eastAsia="Times New Roman" w:cstheme="minorHAnsi"/>
          <w:bCs/>
          <w:i/>
          <w:iCs/>
          <w:color w:val="000000"/>
          <w:lang w:eastAsia="en-GB"/>
        </w:rPr>
        <w:t>ratification</w:t>
      </w:r>
      <w:proofErr w:type="spellEnd"/>
      <w:r w:rsidR="000109CE" w:rsidRPr="00946385">
        <w:rPr>
          <w:rFonts w:eastAsia="Times New Roman" w:cstheme="minorHAnsi"/>
          <w:bCs/>
          <w:i/>
          <w:iCs/>
          <w:color w:val="000000"/>
          <w:lang w:eastAsia="en-GB"/>
        </w:rPr>
        <w:t xml:space="preserve"> of societies</w:t>
      </w:r>
    </w:p>
    <w:p w14:paraId="2FBA846E" w14:textId="77777777" w:rsidR="00502508" w:rsidRPr="00502508" w:rsidRDefault="00502508" w:rsidP="00502508">
      <w:pPr>
        <w:spacing w:after="120"/>
        <w:jc w:val="both"/>
        <w:rPr>
          <w:rFonts w:eastAsia="Times New Roman" w:cstheme="minorHAnsi"/>
          <w:b/>
          <w:bCs/>
          <w:i/>
          <w:iCs/>
          <w:color w:val="000000"/>
          <w:lang w:eastAsia="en-GB"/>
        </w:rPr>
      </w:pPr>
      <w:r w:rsidRPr="00502508">
        <w:rPr>
          <w:rFonts w:eastAsia="Times New Roman" w:cstheme="minorHAnsi"/>
          <w:b/>
          <w:bCs/>
          <w:i/>
          <w:iCs/>
          <w:color w:val="000000"/>
          <w:lang w:eastAsia="en-GB"/>
        </w:rPr>
        <w:t>Notes</w:t>
      </w:r>
    </w:p>
    <w:p w14:paraId="21773FD6" w14:textId="05C1A59F" w:rsidR="00502508" w:rsidRPr="00502508" w:rsidRDefault="00A1761B" w:rsidP="008750D1">
      <w:pPr>
        <w:pStyle w:val="ListParagraph"/>
        <w:numPr>
          <w:ilvl w:val="0"/>
          <w:numId w:val="36"/>
        </w:numPr>
        <w:spacing w:after="120"/>
        <w:jc w:val="both"/>
        <w:rPr>
          <w:rFonts w:eastAsia="Times New Roman" w:cstheme="minorHAnsi"/>
          <w:bCs/>
          <w:i/>
          <w:iCs/>
          <w:color w:val="000000"/>
          <w:lang w:eastAsia="en-GB"/>
        </w:rPr>
      </w:pPr>
      <w:r>
        <w:rPr>
          <w:rFonts w:eastAsia="Times New Roman" w:cstheme="minorHAnsi"/>
          <w:bCs/>
          <w:i/>
          <w:iCs/>
          <w:color w:val="000000"/>
          <w:lang w:eastAsia="en-GB"/>
        </w:rPr>
        <w:t xml:space="preserve"> </w:t>
      </w:r>
      <w:r w:rsidRPr="00A1761B">
        <w:rPr>
          <w:rFonts w:eastAsia="Times New Roman" w:cstheme="minorHAnsi"/>
          <w:bCs/>
          <w:i/>
          <w:iCs/>
          <w:color w:val="000000"/>
          <w:lang w:eastAsia="en-GB"/>
        </w:rPr>
        <w:t xml:space="preserve">The agenda for each Societies Committee will be sent to the Societies Committee no less than 72 hours </w:t>
      </w:r>
      <w:r w:rsidR="005D515D">
        <w:rPr>
          <w:rFonts w:eastAsia="Times New Roman" w:cstheme="minorHAnsi"/>
          <w:bCs/>
          <w:i/>
          <w:iCs/>
          <w:color w:val="000000"/>
          <w:lang w:eastAsia="en-GB"/>
        </w:rPr>
        <w:t xml:space="preserve">(3 days) </w:t>
      </w:r>
      <w:r w:rsidRPr="00A1761B">
        <w:rPr>
          <w:rFonts w:eastAsia="Times New Roman" w:cstheme="minorHAnsi"/>
          <w:bCs/>
          <w:i/>
          <w:iCs/>
          <w:color w:val="000000"/>
          <w:lang w:eastAsia="en-GB"/>
        </w:rPr>
        <w:t>before a meeting.</w:t>
      </w:r>
    </w:p>
    <w:p w14:paraId="76D8C058" w14:textId="7240CF36" w:rsidR="00232B6C" w:rsidRDefault="00502508" w:rsidP="008750D1">
      <w:pPr>
        <w:pStyle w:val="ListParagraph"/>
        <w:numPr>
          <w:ilvl w:val="0"/>
          <w:numId w:val="36"/>
        </w:numPr>
        <w:spacing w:after="120"/>
        <w:jc w:val="both"/>
        <w:rPr>
          <w:rFonts w:eastAsia="Times New Roman" w:cstheme="minorHAnsi"/>
          <w:bCs/>
          <w:i/>
          <w:iCs/>
          <w:color w:val="000000"/>
          <w:lang w:eastAsia="en-GB"/>
        </w:rPr>
      </w:pPr>
      <w:r w:rsidRPr="00502508">
        <w:rPr>
          <w:rFonts w:eastAsia="Times New Roman" w:cstheme="minorHAnsi"/>
          <w:bCs/>
          <w:i/>
          <w:iCs/>
          <w:color w:val="000000"/>
          <w:lang w:eastAsia="en-GB"/>
        </w:rPr>
        <w:t>Minutes will be distributed no later than 7 days following the meeting.</w:t>
      </w:r>
    </w:p>
    <w:p w14:paraId="3B5A47D3" w14:textId="5EDB0FA6" w:rsidR="00946385" w:rsidRDefault="00946385" w:rsidP="008750D1">
      <w:pPr>
        <w:pStyle w:val="ListParagraph"/>
        <w:numPr>
          <w:ilvl w:val="0"/>
          <w:numId w:val="36"/>
        </w:numPr>
        <w:spacing w:after="120"/>
        <w:jc w:val="both"/>
        <w:rPr>
          <w:rFonts w:eastAsia="Times New Roman" w:cstheme="minorHAnsi"/>
          <w:bCs/>
          <w:i/>
          <w:iCs/>
          <w:color w:val="000000"/>
          <w:lang w:eastAsia="en-GB"/>
        </w:rPr>
      </w:pPr>
      <w:r>
        <w:rPr>
          <w:rFonts w:eastAsia="Times New Roman" w:cstheme="minorHAnsi"/>
          <w:bCs/>
          <w:i/>
          <w:iCs/>
          <w:color w:val="000000"/>
          <w:lang w:eastAsia="en-GB"/>
        </w:rPr>
        <w:t xml:space="preserve">Attendance: </w:t>
      </w:r>
    </w:p>
    <w:p w14:paraId="14F446B2" w14:textId="405C3797" w:rsidR="00946385" w:rsidRDefault="00946385" w:rsidP="00946385">
      <w:pPr>
        <w:pStyle w:val="ListParagraph"/>
        <w:numPr>
          <w:ilvl w:val="1"/>
          <w:numId w:val="36"/>
        </w:numPr>
        <w:spacing w:after="120"/>
        <w:jc w:val="both"/>
        <w:rPr>
          <w:rFonts w:eastAsia="Times New Roman" w:cstheme="minorHAnsi"/>
          <w:bCs/>
          <w:i/>
          <w:iCs/>
          <w:color w:val="000000"/>
          <w:lang w:eastAsia="en-GB"/>
        </w:rPr>
      </w:pPr>
      <w:commentRangeStart w:id="2"/>
      <w:r>
        <w:rPr>
          <w:rFonts w:eastAsia="Times New Roman" w:cstheme="minorHAnsi"/>
          <w:bCs/>
          <w:i/>
          <w:iCs/>
          <w:color w:val="000000"/>
          <w:lang w:eastAsia="en-GB"/>
        </w:rPr>
        <w:t>Societies that do not send</w:t>
      </w:r>
      <w:r w:rsidR="00DD348C">
        <w:rPr>
          <w:rFonts w:eastAsia="Times New Roman" w:cstheme="minorHAnsi"/>
          <w:bCs/>
          <w:i/>
          <w:iCs/>
          <w:color w:val="000000"/>
          <w:lang w:eastAsia="en-GB"/>
        </w:rPr>
        <w:t xml:space="preserve"> an apology and miss one meeting get sent a written warning to attend the next meeting</w:t>
      </w:r>
    </w:p>
    <w:p w14:paraId="1513E538" w14:textId="2F9115BE" w:rsidR="00DD348C" w:rsidRDefault="00DD348C" w:rsidP="00946385">
      <w:pPr>
        <w:pStyle w:val="ListParagraph"/>
        <w:numPr>
          <w:ilvl w:val="1"/>
          <w:numId w:val="36"/>
        </w:numPr>
        <w:spacing w:after="120"/>
        <w:jc w:val="both"/>
        <w:rPr>
          <w:rFonts w:eastAsia="Times New Roman" w:cstheme="minorHAnsi"/>
          <w:bCs/>
          <w:i/>
          <w:iCs/>
          <w:color w:val="000000"/>
          <w:lang w:eastAsia="en-GB"/>
        </w:rPr>
      </w:pPr>
      <w:r>
        <w:rPr>
          <w:rFonts w:eastAsia="Times New Roman" w:cstheme="minorHAnsi"/>
          <w:bCs/>
          <w:i/>
          <w:iCs/>
          <w:color w:val="000000"/>
          <w:lang w:eastAsia="en-GB"/>
        </w:rPr>
        <w:t>If they miss the second</w:t>
      </w:r>
      <w:r w:rsidR="002637C0">
        <w:rPr>
          <w:rFonts w:eastAsia="Times New Roman" w:cstheme="minorHAnsi"/>
          <w:bCs/>
          <w:i/>
          <w:iCs/>
          <w:color w:val="000000"/>
          <w:lang w:eastAsia="en-GB"/>
        </w:rPr>
        <w:t xml:space="preserve"> Committee without apology, they will </w:t>
      </w:r>
      <w:r>
        <w:rPr>
          <w:rFonts w:eastAsia="Times New Roman" w:cstheme="minorHAnsi"/>
          <w:bCs/>
          <w:i/>
          <w:iCs/>
          <w:color w:val="000000"/>
          <w:lang w:eastAsia="en-GB"/>
        </w:rPr>
        <w:t>get their activities suspended for a month</w:t>
      </w:r>
    </w:p>
    <w:p w14:paraId="7852A189" w14:textId="575938F1" w:rsidR="00DD348C" w:rsidRPr="00502508" w:rsidRDefault="00DD348C" w:rsidP="00946385">
      <w:pPr>
        <w:pStyle w:val="ListParagraph"/>
        <w:numPr>
          <w:ilvl w:val="1"/>
          <w:numId w:val="36"/>
        </w:numPr>
        <w:spacing w:after="120"/>
        <w:jc w:val="both"/>
        <w:rPr>
          <w:rFonts w:eastAsia="Times New Roman" w:cstheme="minorHAnsi"/>
          <w:bCs/>
          <w:i/>
          <w:iCs/>
          <w:color w:val="000000"/>
          <w:lang w:eastAsia="en-GB"/>
        </w:rPr>
      </w:pPr>
      <w:r>
        <w:rPr>
          <w:rFonts w:eastAsia="Times New Roman" w:cstheme="minorHAnsi"/>
          <w:bCs/>
          <w:i/>
          <w:iCs/>
          <w:color w:val="000000"/>
          <w:lang w:eastAsia="en-GB"/>
        </w:rPr>
        <w:t xml:space="preserve">If they miss the third meeting, their members will be contacted to notify them that the committee has missed three meetings in a row. They will be recommended to start the </w:t>
      </w:r>
      <w:r w:rsidR="009536F7">
        <w:rPr>
          <w:rFonts w:eastAsia="Times New Roman" w:cstheme="minorHAnsi"/>
          <w:bCs/>
          <w:i/>
          <w:iCs/>
          <w:color w:val="000000"/>
          <w:lang w:eastAsia="en-GB"/>
        </w:rPr>
        <w:t>‘</w:t>
      </w:r>
      <w:r>
        <w:rPr>
          <w:rFonts w:eastAsia="Times New Roman" w:cstheme="minorHAnsi"/>
          <w:bCs/>
          <w:i/>
          <w:iCs/>
          <w:color w:val="000000"/>
          <w:lang w:eastAsia="en-GB"/>
        </w:rPr>
        <w:t>V</w:t>
      </w:r>
      <w:r w:rsidR="009536F7">
        <w:rPr>
          <w:rFonts w:eastAsia="Times New Roman" w:cstheme="minorHAnsi"/>
          <w:bCs/>
          <w:i/>
          <w:iCs/>
          <w:color w:val="000000"/>
          <w:lang w:eastAsia="en-GB"/>
        </w:rPr>
        <w:t xml:space="preserve">ote of </w:t>
      </w:r>
      <w:r>
        <w:rPr>
          <w:rFonts w:eastAsia="Times New Roman" w:cstheme="minorHAnsi"/>
          <w:bCs/>
          <w:i/>
          <w:iCs/>
          <w:color w:val="000000"/>
          <w:lang w:eastAsia="en-GB"/>
        </w:rPr>
        <w:t>N</w:t>
      </w:r>
      <w:r w:rsidR="009536F7">
        <w:rPr>
          <w:rFonts w:eastAsia="Times New Roman" w:cstheme="minorHAnsi"/>
          <w:bCs/>
          <w:i/>
          <w:iCs/>
          <w:color w:val="000000"/>
          <w:lang w:eastAsia="en-GB"/>
        </w:rPr>
        <w:t xml:space="preserve">o </w:t>
      </w:r>
      <w:r>
        <w:rPr>
          <w:rFonts w:eastAsia="Times New Roman" w:cstheme="minorHAnsi"/>
          <w:bCs/>
          <w:i/>
          <w:iCs/>
          <w:color w:val="000000"/>
          <w:lang w:eastAsia="en-GB"/>
        </w:rPr>
        <w:t>C</w:t>
      </w:r>
      <w:r w:rsidR="009536F7">
        <w:rPr>
          <w:rFonts w:eastAsia="Times New Roman" w:cstheme="minorHAnsi"/>
          <w:bCs/>
          <w:i/>
          <w:iCs/>
          <w:color w:val="000000"/>
          <w:lang w:eastAsia="en-GB"/>
        </w:rPr>
        <w:t>onfidence’</w:t>
      </w:r>
      <w:r>
        <w:rPr>
          <w:rFonts w:eastAsia="Times New Roman" w:cstheme="minorHAnsi"/>
          <w:bCs/>
          <w:i/>
          <w:iCs/>
          <w:color w:val="000000"/>
          <w:lang w:eastAsia="en-GB"/>
        </w:rPr>
        <w:t xml:space="preserve"> procedure or make their committee come to the next Societies Committee. If we do not hear from them at all by the next Societies Committee, then the Society will be put up for </w:t>
      </w:r>
      <w:proofErr w:type="spellStart"/>
      <w:r>
        <w:rPr>
          <w:rFonts w:eastAsia="Times New Roman" w:cstheme="minorHAnsi"/>
          <w:bCs/>
          <w:i/>
          <w:iCs/>
          <w:color w:val="000000"/>
          <w:lang w:eastAsia="en-GB"/>
        </w:rPr>
        <w:t>Deratification</w:t>
      </w:r>
      <w:proofErr w:type="spellEnd"/>
      <w:r>
        <w:rPr>
          <w:rFonts w:eastAsia="Times New Roman" w:cstheme="minorHAnsi"/>
          <w:bCs/>
          <w:i/>
          <w:iCs/>
          <w:color w:val="000000"/>
          <w:lang w:eastAsia="en-GB"/>
        </w:rPr>
        <w:t>.</w:t>
      </w:r>
      <w:commentRangeEnd w:id="2"/>
      <w:r>
        <w:rPr>
          <w:rStyle w:val="CommentReference"/>
        </w:rPr>
        <w:commentReference w:id="2"/>
      </w:r>
    </w:p>
    <w:p w14:paraId="7457D45F" w14:textId="77777777" w:rsidR="00232B6C" w:rsidRDefault="00232B6C" w:rsidP="005D4BBF">
      <w:pPr>
        <w:spacing w:after="120"/>
        <w:jc w:val="both"/>
        <w:rPr>
          <w:rFonts w:eastAsia="Times New Roman" w:cstheme="minorHAnsi"/>
          <w:b/>
          <w:bCs/>
          <w:i/>
          <w:iCs/>
          <w:color w:val="000000"/>
          <w:lang w:eastAsia="en-GB"/>
        </w:rPr>
      </w:pPr>
    </w:p>
    <w:p w14:paraId="687B29A2" w14:textId="77777777" w:rsidR="005D4BBF" w:rsidRPr="00E7515E" w:rsidRDefault="00FA33D9" w:rsidP="005D4BBF">
      <w:pPr>
        <w:spacing w:after="120"/>
        <w:jc w:val="both"/>
        <w:rPr>
          <w:rFonts w:eastAsia="Times New Roman" w:cstheme="minorHAnsi"/>
          <w:bCs/>
          <w:i/>
          <w:iCs/>
          <w:color w:val="000000"/>
          <w:lang w:eastAsia="en-GB"/>
        </w:rPr>
      </w:pPr>
      <w:r w:rsidRPr="00E7515E">
        <w:rPr>
          <w:rFonts w:eastAsia="Times New Roman" w:cstheme="minorHAnsi"/>
          <w:b/>
          <w:bCs/>
          <w:i/>
          <w:iCs/>
          <w:color w:val="000000"/>
          <w:lang w:eastAsia="en-GB"/>
        </w:rPr>
        <w:t>REVIEW</w:t>
      </w:r>
    </w:p>
    <w:p w14:paraId="57F9260F" w14:textId="77777777" w:rsidR="00FA33D9" w:rsidRDefault="00650A79" w:rsidP="00650A79">
      <w:pPr>
        <w:pStyle w:val="ListParagraph"/>
        <w:numPr>
          <w:ilvl w:val="0"/>
          <w:numId w:val="13"/>
        </w:numPr>
        <w:spacing w:after="120"/>
        <w:jc w:val="both"/>
        <w:rPr>
          <w:rFonts w:eastAsia="Times New Roman" w:cstheme="minorHAnsi"/>
          <w:bCs/>
          <w:i/>
          <w:iCs/>
          <w:color w:val="000000"/>
          <w:lang w:eastAsia="en-GB"/>
        </w:rPr>
      </w:pPr>
      <w:r w:rsidRPr="00E7515E">
        <w:rPr>
          <w:rFonts w:eastAsia="Times New Roman" w:cstheme="minorHAnsi"/>
          <w:bCs/>
          <w:i/>
          <w:iCs/>
          <w:color w:val="000000"/>
          <w:lang w:eastAsia="en-GB"/>
        </w:rPr>
        <w:t>T</w:t>
      </w:r>
      <w:r w:rsidR="00FA33D9" w:rsidRPr="00E7515E">
        <w:rPr>
          <w:rFonts w:eastAsia="Times New Roman" w:cstheme="minorHAnsi"/>
          <w:bCs/>
          <w:i/>
          <w:iCs/>
          <w:color w:val="000000"/>
          <w:lang w:eastAsia="en-GB"/>
        </w:rPr>
        <w:t>his policy will be reviewed</w:t>
      </w:r>
      <w:r w:rsidR="00232B6C">
        <w:rPr>
          <w:rFonts w:eastAsia="Times New Roman" w:cstheme="minorHAnsi"/>
          <w:bCs/>
          <w:i/>
          <w:iCs/>
          <w:color w:val="000000"/>
          <w:lang w:eastAsia="en-GB"/>
        </w:rPr>
        <w:t xml:space="preserve"> </w:t>
      </w:r>
      <w:r w:rsidR="00854A10" w:rsidRPr="00E7515E">
        <w:rPr>
          <w:rFonts w:eastAsia="Times New Roman" w:cstheme="minorHAnsi"/>
          <w:bCs/>
          <w:i/>
          <w:iCs/>
          <w:color w:val="000000"/>
          <w:lang w:eastAsia="en-GB"/>
        </w:rPr>
        <w:t>annually</w:t>
      </w:r>
      <w:r w:rsidR="005F5174" w:rsidRPr="00E7515E">
        <w:rPr>
          <w:rFonts w:eastAsia="Times New Roman" w:cstheme="minorHAnsi"/>
          <w:bCs/>
          <w:i/>
          <w:iCs/>
          <w:color w:val="000000"/>
          <w:lang w:eastAsia="en-GB"/>
        </w:rPr>
        <w:t xml:space="preserve"> </w:t>
      </w:r>
      <w:r w:rsidR="00232B6C">
        <w:rPr>
          <w:rFonts w:eastAsia="Times New Roman" w:cstheme="minorHAnsi"/>
          <w:bCs/>
          <w:i/>
          <w:iCs/>
          <w:color w:val="000000"/>
          <w:lang w:eastAsia="en-GB"/>
        </w:rPr>
        <w:t>by the Societies Development Coordinator.</w:t>
      </w:r>
    </w:p>
    <w:p w14:paraId="0C35F11B" w14:textId="77777777" w:rsidR="00502508" w:rsidRDefault="00502508" w:rsidP="00502508">
      <w:pPr>
        <w:pStyle w:val="ListParagraph"/>
        <w:spacing w:after="120"/>
        <w:ind w:left="502"/>
        <w:jc w:val="both"/>
        <w:rPr>
          <w:rFonts w:eastAsia="Times New Roman" w:cstheme="minorHAnsi"/>
          <w:bCs/>
          <w:i/>
          <w:iCs/>
          <w:color w:val="000000"/>
          <w:lang w:eastAsia="en-GB"/>
        </w:rPr>
      </w:pPr>
    </w:p>
    <w:p w14:paraId="0C6F629E" w14:textId="77777777" w:rsidR="00502508" w:rsidRDefault="00502508" w:rsidP="00502508">
      <w:pPr>
        <w:jc w:val="both"/>
        <w:rPr>
          <w:rFonts w:ascii="Calibri" w:hAnsi="Calibri" w:cs="Calibri"/>
          <w:lang w:val="en-US"/>
        </w:rPr>
      </w:pPr>
      <w:r>
        <w:rPr>
          <w:rFonts w:ascii="Calibri" w:hAnsi="Calibri" w:cs="Calibri"/>
          <w:b/>
          <w:lang w:val="en-US"/>
        </w:rPr>
        <w:t>Date of this revision</w:t>
      </w:r>
      <w:r>
        <w:rPr>
          <w:rFonts w:ascii="Calibri" w:hAnsi="Calibri" w:cs="Calibri"/>
          <w:lang w:val="en-US"/>
        </w:rPr>
        <w:t xml:space="preserve">:  </w:t>
      </w:r>
      <w:r>
        <w:rPr>
          <w:rFonts w:ascii="Calibri" w:hAnsi="Calibri" w:cs="Calibri"/>
          <w:lang w:val="en-US"/>
        </w:rPr>
        <w:tab/>
      </w:r>
    </w:p>
    <w:p w14:paraId="2826F7A7" w14:textId="77777777" w:rsidR="00502508" w:rsidRDefault="00502508" w:rsidP="00502508">
      <w:pPr>
        <w:jc w:val="both"/>
        <w:rPr>
          <w:rFonts w:ascii="Calibri" w:hAnsi="Calibri" w:cs="Calibri"/>
          <w:lang w:val="en-US"/>
        </w:rPr>
      </w:pPr>
      <w:r>
        <w:rPr>
          <w:rFonts w:ascii="Calibri" w:hAnsi="Calibri" w:cs="Calibri"/>
          <w:b/>
          <w:lang w:val="en-US"/>
        </w:rPr>
        <w:t>Date of next revision</w:t>
      </w:r>
      <w:r>
        <w:rPr>
          <w:rFonts w:ascii="Calibri" w:hAnsi="Calibri" w:cs="Calibri"/>
          <w:lang w:val="en-US"/>
        </w:rPr>
        <w:t xml:space="preserve">:  </w:t>
      </w:r>
      <w:r>
        <w:rPr>
          <w:rFonts w:ascii="Calibri" w:hAnsi="Calibri" w:cs="Calibri"/>
          <w:lang w:val="en-US"/>
        </w:rPr>
        <w:tab/>
      </w:r>
    </w:p>
    <w:p w14:paraId="79F79A9B" w14:textId="77777777" w:rsidR="00502508" w:rsidRDefault="00502508" w:rsidP="00502508">
      <w:pPr>
        <w:jc w:val="both"/>
        <w:rPr>
          <w:rFonts w:ascii="Calibri" w:hAnsi="Calibri" w:cs="Calibri"/>
          <w:lang w:val="en-US"/>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276"/>
        <w:gridCol w:w="1559"/>
        <w:gridCol w:w="4820"/>
        <w:gridCol w:w="1525"/>
      </w:tblGrid>
      <w:tr w:rsidR="00502508" w14:paraId="73F3E1E2" w14:textId="77777777" w:rsidTr="00B7250C">
        <w:tc>
          <w:tcPr>
            <w:tcW w:w="1276" w:type="dxa"/>
            <w:tcBorders>
              <w:top w:val="single" w:sz="2" w:space="0" w:color="auto"/>
              <w:left w:val="single" w:sz="6" w:space="0" w:color="auto"/>
              <w:bottom w:val="single" w:sz="2" w:space="0" w:color="auto"/>
              <w:right w:val="single" w:sz="6" w:space="0" w:color="auto"/>
            </w:tcBorders>
            <w:hideMark/>
          </w:tcPr>
          <w:p w14:paraId="2AF31D74" w14:textId="77777777" w:rsidR="00502508" w:rsidRDefault="00502508" w:rsidP="00B7250C">
            <w:pPr>
              <w:jc w:val="both"/>
              <w:rPr>
                <w:rFonts w:ascii="Calibri" w:hAnsi="Calibri" w:cs="Calibri"/>
                <w:b/>
              </w:rPr>
            </w:pPr>
            <w:r>
              <w:rPr>
                <w:rFonts w:ascii="Calibri" w:hAnsi="Calibri" w:cs="Calibri"/>
                <w:b/>
              </w:rPr>
              <w:t>Revision date</w:t>
            </w:r>
          </w:p>
        </w:tc>
        <w:tc>
          <w:tcPr>
            <w:tcW w:w="1559" w:type="dxa"/>
            <w:tcBorders>
              <w:top w:val="single" w:sz="6" w:space="0" w:color="auto"/>
              <w:left w:val="single" w:sz="6" w:space="0" w:color="auto"/>
              <w:bottom w:val="single" w:sz="2" w:space="0" w:color="auto"/>
              <w:right w:val="single" w:sz="6" w:space="0" w:color="auto"/>
            </w:tcBorders>
            <w:hideMark/>
          </w:tcPr>
          <w:p w14:paraId="4BBDA968" w14:textId="77777777" w:rsidR="00502508" w:rsidRDefault="00502508" w:rsidP="00B7250C">
            <w:pPr>
              <w:jc w:val="both"/>
              <w:rPr>
                <w:rFonts w:ascii="Calibri" w:hAnsi="Calibri" w:cs="Calibri"/>
                <w:b/>
              </w:rPr>
            </w:pPr>
            <w:r>
              <w:rPr>
                <w:rFonts w:ascii="Calibri" w:hAnsi="Calibri" w:cs="Calibri"/>
                <w:b/>
              </w:rPr>
              <w:t>Previous revision date</w:t>
            </w:r>
          </w:p>
        </w:tc>
        <w:tc>
          <w:tcPr>
            <w:tcW w:w="4820" w:type="dxa"/>
            <w:tcBorders>
              <w:top w:val="single" w:sz="6" w:space="0" w:color="auto"/>
              <w:left w:val="single" w:sz="6" w:space="0" w:color="auto"/>
              <w:bottom w:val="single" w:sz="2" w:space="0" w:color="auto"/>
              <w:right w:val="single" w:sz="6" w:space="0" w:color="auto"/>
            </w:tcBorders>
            <w:hideMark/>
          </w:tcPr>
          <w:p w14:paraId="4618D273" w14:textId="77777777" w:rsidR="00502508" w:rsidRDefault="00502508" w:rsidP="00B7250C">
            <w:pPr>
              <w:jc w:val="both"/>
              <w:rPr>
                <w:rFonts w:ascii="Calibri" w:hAnsi="Calibri" w:cs="Calibri"/>
                <w:b/>
              </w:rPr>
            </w:pPr>
            <w:r>
              <w:rPr>
                <w:rFonts w:ascii="Calibri" w:hAnsi="Calibri" w:cs="Calibri"/>
                <w:b/>
              </w:rPr>
              <w:t>Summary of Changes</w:t>
            </w:r>
          </w:p>
        </w:tc>
        <w:tc>
          <w:tcPr>
            <w:tcW w:w="1525" w:type="dxa"/>
            <w:tcBorders>
              <w:top w:val="single" w:sz="6" w:space="0" w:color="auto"/>
              <w:left w:val="single" w:sz="6" w:space="0" w:color="auto"/>
              <w:bottom w:val="single" w:sz="2" w:space="0" w:color="auto"/>
              <w:right w:val="single" w:sz="6" w:space="0" w:color="auto"/>
            </w:tcBorders>
            <w:hideMark/>
          </w:tcPr>
          <w:p w14:paraId="414E4D2F" w14:textId="77777777" w:rsidR="00502508" w:rsidRDefault="00502508" w:rsidP="00B7250C">
            <w:pPr>
              <w:jc w:val="both"/>
              <w:rPr>
                <w:rFonts w:ascii="Calibri" w:hAnsi="Calibri" w:cs="Calibri"/>
                <w:b/>
              </w:rPr>
            </w:pPr>
            <w:r>
              <w:rPr>
                <w:rFonts w:ascii="Calibri" w:hAnsi="Calibri" w:cs="Calibri"/>
                <w:b/>
              </w:rPr>
              <w:t>Changes marked</w:t>
            </w:r>
          </w:p>
        </w:tc>
      </w:tr>
      <w:tr w:rsidR="00502508" w14:paraId="7AE2D2C5" w14:textId="77777777" w:rsidTr="00B7250C">
        <w:tc>
          <w:tcPr>
            <w:tcW w:w="1276" w:type="dxa"/>
            <w:tcBorders>
              <w:top w:val="single" w:sz="2" w:space="0" w:color="auto"/>
              <w:left w:val="single" w:sz="2" w:space="0" w:color="auto"/>
              <w:bottom w:val="single" w:sz="2" w:space="0" w:color="auto"/>
              <w:right w:val="single" w:sz="2" w:space="0" w:color="auto"/>
            </w:tcBorders>
          </w:tcPr>
          <w:p w14:paraId="6E2D84D3" w14:textId="77777777" w:rsidR="00502508" w:rsidRDefault="00502508" w:rsidP="00B7250C">
            <w:pPr>
              <w:jc w:val="both"/>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tcPr>
          <w:p w14:paraId="634D77E1" w14:textId="77777777" w:rsidR="00502508" w:rsidRDefault="00502508" w:rsidP="00B7250C">
            <w:pPr>
              <w:jc w:val="both"/>
              <w:rPr>
                <w:rFonts w:ascii="Calibri" w:hAnsi="Calibri" w:cs="Calibri"/>
              </w:rPr>
            </w:pPr>
          </w:p>
        </w:tc>
        <w:tc>
          <w:tcPr>
            <w:tcW w:w="4820" w:type="dxa"/>
            <w:tcBorders>
              <w:top w:val="single" w:sz="2" w:space="0" w:color="auto"/>
              <w:left w:val="single" w:sz="2" w:space="0" w:color="auto"/>
              <w:bottom w:val="single" w:sz="2" w:space="0" w:color="auto"/>
              <w:right w:val="single" w:sz="2" w:space="0" w:color="auto"/>
            </w:tcBorders>
          </w:tcPr>
          <w:p w14:paraId="2DFCDBDD" w14:textId="77777777" w:rsidR="00502508" w:rsidRDefault="00502508" w:rsidP="00B7250C">
            <w:pPr>
              <w:jc w:val="both"/>
              <w:rPr>
                <w:rFonts w:ascii="Calibri" w:hAnsi="Calibri" w:cs="Calibri"/>
                <w:b/>
              </w:rPr>
            </w:pPr>
          </w:p>
        </w:tc>
        <w:tc>
          <w:tcPr>
            <w:tcW w:w="1525" w:type="dxa"/>
            <w:tcBorders>
              <w:top w:val="single" w:sz="2" w:space="0" w:color="auto"/>
              <w:left w:val="single" w:sz="2" w:space="0" w:color="auto"/>
              <w:bottom w:val="single" w:sz="2" w:space="0" w:color="auto"/>
              <w:right w:val="single" w:sz="2" w:space="0" w:color="auto"/>
            </w:tcBorders>
          </w:tcPr>
          <w:p w14:paraId="588B810E" w14:textId="77777777" w:rsidR="00502508" w:rsidRDefault="00502508" w:rsidP="00B7250C">
            <w:pPr>
              <w:jc w:val="both"/>
              <w:rPr>
                <w:rFonts w:ascii="Calibri" w:hAnsi="Calibri" w:cs="Calibri"/>
              </w:rPr>
            </w:pPr>
          </w:p>
        </w:tc>
      </w:tr>
    </w:tbl>
    <w:p w14:paraId="6ABCC3DA" w14:textId="77777777" w:rsidR="00502508" w:rsidRDefault="00502508" w:rsidP="00502508">
      <w:pPr>
        <w:jc w:val="both"/>
        <w:rPr>
          <w:rFonts w:ascii="Calibri" w:hAnsi="Calibri" w:cs="Calibri"/>
          <w:lang w:val="en-US"/>
        </w:rPr>
      </w:pPr>
    </w:p>
    <w:p w14:paraId="66B27ECD" w14:textId="77777777" w:rsidR="00502508" w:rsidRDefault="00502508" w:rsidP="00502508">
      <w:pPr>
        <w:pStyle w:val="Heading2"/>
        <w:jc w:val="both"/>
        <w:rPr>
          <w:rFonts w:ascii="Calibri" w:hAnsi="Calibri" w:cs="Calibri"/>
          <w:sz w:val="22"/>
          <w:szCs w:val="22"/>
        </w:rPr>
      </w:pPr>
      <w:r>
        <w:rPr>
          <w:rFonts w:ascii="Calibri" w:hAnsi="Calibri" w:cs="Calibri"/>
          <w:sz w:val="22"/>
          <w:szCs w:val="22"/>
        </w:rPr>
        <w:lastRenderedPageBreak/>
        <w:t>Owner</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4A0" w:firstRow="1" w:lastRow="0" w:firstColumn="1" w:lastColumn="0" w:noHBand="0" w:noVBand="1"/>
      </w:tblPr>
      <w:tblGrid>
        <w:gridCol w:w="2268"/>
        <w:gridCol w:w="2431"/>
        <w:gridCol w:w="2320"/>
        <w:gridCol w:w="1080"/>
        <w:gridCol w:w="1080"/>
      </w:tblGrid>
      <w:tr w:rsidR="00502508" w14:paraId="30517CAA" w14:textId="77777777" w:rsidTr="00B7250C">
        <w:tc>
          <w:tcPr>
            <w:tcW w:w="2268" w:type="dxa"/>
            <w:tcBorders>
              <w:top w:val="single" w:sz="6" w:space="0" w:color="000000"/>
              <w:left w:val="single" w:sz="6" w:space="0" w:color="000000"/>
              <w:bottom w:val="single" w:sz="6" w:space="0" w:color="000000"/>
              <w:right w:val="single" w:sz="6" w:space="0" w:color="000000"/>
            </w:tcBorders>
            <w:hideMark/>
          </w:tcPr>
          <w:p w14:paraId="68B75AEF" w14:textId="77777777" w:rsidR="00502508" w:rsidRDefault="00502508" w:rsidP="00B7250C">
            <w:pPr>
              <w:jc w:val="both"/>
              <w:rPr>
                <w:rFonts w:ascii="Calibri" w:hAnsi="Calibri" w:cs="Calibri"/>
                <w:b/>
              </w:rPr>
            </w:pPr>
            <w:r>
              <w:rPr>
                <w:rFonts w:ascii="Calibri" w:hAnsi="Calibri" w:cs="Calibri"/>
                <w:b/>
              </w:rPr>
              <w:t>Name</w:t>
            </w:r>
          </w:p>
        </w:tc>
        <w:tc>
          <w:tcPr>
            <w:tcW w:w="2431" w:type="dxa"/>
            <w:tcBorders>
              <w:top w:val="single" w:sz="6" w:space="0" w:color="000000"/>
              <w:left w:val="single" w:sz="6" w:space="0" w:color="000000"/>
              <w:bottom w:val="single" w:sz="6" w:space="0" w:color="000000"/>
              <w:right w:val="single" w:sz="6" w:space="0" w:color="000000"/>
            </w:tcBorders>
            <w:hideMark/>
          </w:tcPr>
          <w:p w14:paraId="5D286235" w14:textId="77777777" w:rsidR="00502508" w:rsidRDefault="00502508" w:rsidP="00B7250C">
            <w:pPr>
              <w:jc w:val="both"/>
              <w:rPr>
                <w:rFonts w:ascii="Calibri" w:hAnsi="Calibri" w:cs="Calibri"/>
                <w:b/>
              </w:rPr>
            </w:pPr>
            <w:r>
              <w:rPr>
                <w:rFonts w:ascii="Calibri" w:hAnsi="Calibri" w:cs="Calibri"/>
                <w:b/>
              </w:rPr>
              <w:t>Email Address</w:t>
            </w:r>
          </w:p>
        </w:tc>
        <w:tc>
          <w:tcPr>
            <w:tcW w:w="2320" w:type="dxa"/>
            <w:tcBorders>
              <w:top w:val="single" w:sz="6" w:space="0" w:color="000000"/>
              <w:left w:val="single" w:sz="6" w:space="0" w:color="000000"/>
              <w:bottom w:val="single" w:sz="6" w:space="0" w:color="000000"/>
              <w:right w:val="single" w:sz="6" w:space="0" w:color="000000"/>
            </w:tcBorders>
            <w:hideMark/>
          </w:tcPr>
          <w:p w14:paraId="714C6DDB" w14:textId="77777777" w:rsidR="00502508" w:rsidRDefault="00502508" w:rsidP="00B7250C">
            <w:pPr>
              <w:jc w:val="both"/>
              <w:rPr>
                <w:rFonts w:ascii="Calibri" w:hAnsi="Calibri" w:cs="Calibri"/>
                <w:b/>
              </w:rPr>
            </w:pPr>
            <w:r>
              <w:rPr>
                <w:rFonts w:ascii="Calibri" w:hAnsi="Calibri" w:cs="Calibri"/>
                <w:b/>
              </w:rPr>
              <w:t>Title</w:t>
            </w:r>
          </w:p>
        </w:tc>
        <w:tc>
          <w:tcPr>
            <w:tcW w:w="1080" w:type="dxa"/>
            <w:tcBorders>
              <w:top w:val="single" w:sz="6" w:space="0" w:color="000000"/>
              <w:left w:val="single" w:sz="6" w:space="0" w:color="000000"/>
              <w:bottom w:val="single" w:sz="6" w:space="0" w:color="000000"/>
              <w:right w:val="single" w:sz="6" w:space="0" w:color="000000"/>
            </w:tcBorders>
            <w:hideMark/>
          </w:tcPr>
          <w:p w14:paraId="1C1F6C43" w14:textId="77777777" w:rsidR="00502508" w:rsidRDefault="00502508" w:rsidP="00B7250C">
            <w:pPr>
              <w:jc w:val="both"/>
              <w:rPr>
                <w:rFonts w:ascii="Calibri" w:hAnsi="Calibri" w:cs="Calibri"/>
                <w:b/>
              </w:rPr>
            </w:pPr>
            <w:r>
              <w:rPr>
                <w:rFonts w:ascii="Calibri" w:hAnsi="Calibri" w:cs="Calibri"/>
                <w:b/>
              </w:rPr>
              <w:t>Date of Issue</w:t>
            </w:r>
          </w:p>
        </w:tc>
        <w:tc>
          <w:tcPr>
            <w:tcW w:w="1080" w:type="dxa"/>
            <w:tcBorders>
              <w:top w:val="single" w:sz="6" w:space="0" w:color="000000"/>
              <w:left w:val="single" w:sz="6" w:space="0" w:color="000000"/>
              <w:bottom w:val="single" w:sz="6" w:space="0" w:color="000000"/>
              <w:right w:val="single" w:sz="6" w:space="0" w:color="000000"/>
            </w:tcBorders>
            <w:hideMark/>
          </w:tcPr>
          <w:p w14:paraId="7C8909FF" w14:textId="77777777" w:rsidR="00502508" w:rsidRDefault="00502508" w:rsidP="00B7250C">
            <w:pPr>
              <w:jc w:val="both"/>
              <w:rPr>
                <w:rFonts w:ascii="Calibri" w:hAnsi="Calibri" w:cs="Calibri"/>
                <w:b/>
              </w:rPr>
            </w:pPr>
            <w:r>
              <w:rPr>
                <w:rFonts w:ascii="Calibri" w:hAnsi="Calibri" w:cs="Calibri"/>
                <w:b/>
              </w:rPr>
              <w:t>Version</w:t>
            </w:r>
          </w:p>
        </w:tc>
      </w:tr>
      <w:tr w:rsidR="00502508" w14:paraId="1DCA97C2" w14:textId="77777777" w:rsidTr="00B7250C">
        <w:trPr>
          <w:trHeight w:val="360"/>
        </w:trPr>
        <w:tc>
          <w:tcPr>
            <w:tcW w:w="2268" w:type="dxa"/>
            <w:tcBorders>
              <w:top w:val="single" w:sz="6" w:space="0" w:color="000000"/>
              <w:left w:val="single" w:sz="6" w:space="0" w:color="000000"/>
              <w:bottom w:val="single" w:sz="6" w:space="0" w:color="000000"/>
              <w:right w:val="single" w:sz="6" w:space="0" w:color="000000"/>
            </w:tcBorders>
          </w:tcPr>
          <w:p w14:paraId="41285781" w14:textId="77777777" w:rsidR="00502508" w:rsidRDefault="00502508" w:rsidP="00B7250C">
            <w:pPr>
              <w:jc w:val="both"/>
              <w:rPr>
                <w:rFonts w:ascii="Calibri" w:hAnsi="Calibri" w:cs="Calibri"/>
              </w:rPr>
            </w:pPr>
          </w:p>
        </w:tc>
        <w:tc>
          <w:tcPr>
            <w:tcW w:w="2431" w:type="dxa"/>
            <w:tcBorders>
              <w:top w:val="single" w:sz="6" w:space="0" w:color="000000"/>
              <w:left w:val="single" w:sz="6" w:space="0" w:color="000000"/>
              <w:bottom w:val="single" w:sz="6" w:space="0" w:color="000000"/>
              <w:right w:val="single" w:sz="6" w:space="0" w:color="000000"/>
            </w:tcBorders>
          </w:tcPr>
          <w:p w14:paraId="43B1D039" w14:textId="77777777" w:rsidR="00502508" w:rsidRDefault="00502508" w:rsidP="00B7250C">
            <w:pPr>
              <w:jc w:val="both"/>
              <w:rPr>
                <w:rFonts w:ascii="Calibri" w:hAnsi="Calibri" w:cs="Calibri"/>
              </w:rPr>
            </w:pPr>
          </w:p>
        </w:tc>
        <w:tc>
          <w:tcPr>
            <w:tcW w:w="2320" w:type="dxa"/>
            <w:tcBorders>
              <w:top w:val="single" w:sz="6" w:space="0" w:color="000000"/>
              <w:left w:val="single" w:sz="6" w:space="0" w:color="000000"/>
              <w:bottom w:val="single" w:sz="6" w:space="0" w:color="000000"/>
              <w:right w:val="single" w:sz="6" w:space="0" w:color="000000"/>
            </w:tcBorders>
          </w:tcPr>
          <w:p w14:paraId="178DE4D0" w14:textId="77777777" w:rsidR="00502508" w:rsidRDefault="00502508" w:rsidP="00B7250C">
            <w:pPr>
              <w:jc w:val="both"/>
              <w:rPr>
                <w:rFonts w:ascii="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14:paraId="398FCBB1" w14:textId="77777777" w:rsidR="00502508" w:rsidRDefault="00502508" w:rsidP="00B7250C">
            <w:pPr>
              <w:jc w:val="both"/>
              <w:rPr>
                <w:rFonts w:ascii="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14:paraId="5C860DC1" w14:textId="77777777" w:rsidR="00502508" w:rsidRDefault="00502508" w:rsidP="00B7250C">
            <w:pPr>
              <w:jc w:val="both"/>
              <w:rPr>
                <w:rFonts w:ascii="Calibri" w:hAnsi="Calibri" w:cs="Calibri"/>
              </w:rPr>
            </w:pPr>
          </w:p>
        </w:tc>
      </w:tr>
    </w:tbl>
    <w:p w14:paraId="002C9D83" w14:textId="77777777" w:rsidR="00502508" w:rsidRDefault="00502508" w:rsidP="00502508">
      <w:pPr>
        <w:pStyle w:val="Heading2"/>
        <w:jc w:val="both"/>
        <w:rPr>
          <w:rFonts w:ascii="Calibri" w:hAnsi="Calibri" w:cs="Calibri"/>
          <w:sz w:val="22"/>
          <w:szCs w:val="22"/>
        </w:rPr>
      </w:pPr>
      <w:r>
        <w:rPr>
          <w:rFonts w:ascii="Calibri" w:hAnsi="Calibri" w:cs="Calibri"/>
          <w:sz w:val="22"/>
          <w:szCs w:val="22"/>
        </w:rPr>
        <w:t>Approvals</w:t>
      </w:r>
    </w:p>
    <w:p w14:paraId="4AA34843" w14:textId="77777777" w:rsidR="00502508" w:rsidRDefault="00502508" w:rsidP="00502508">
      <w:pPr>
        <w:jc w:val="both"/>
        <w:rPr>
          <w:rFonts w:ascii="Calibri" w:hAnsi="Calibri" w:cs="Calibri"/>
        </w:rPr>
      </w:pPr>
      <w:r>
        <w:rPr>
          <w:rFonts w:ascii="Calibri" w:hAnsi="Calibri" w:cs="Calibri"/>
        </w:rPr>
        <w:t>Approval will be made via email from a valid email address as shown below.</w:t>
      </w:r>
    </w:p>
    <w:p w14:paraId="7518097B" w14:textId="77777777" w:rsidR="00502508" w:rsidRDefault="00502508" w:rsidP="00502508">
      <w:pPr>
        <w:jc w:val="both"/>
        <w:rPr>
          <w:rFonts w:ascii="Calibri" w:hAnsi="Calibri" w:cs="Calibri"/>
        </w:rPr>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4A0" w:firstRow="1" w:lastRow="0" w:firstColumn="1" w:lastColumn="0" w:noHBand="0" w:noVBand="1"/>
      </w:tblPr>
      <w:tblGrid>
        <w:gridCol w:w="2268"/>
        <w:gridCol w:w="2431"/>
        <w:gridCol w:w="2320"/>
        <w:gridCol w:w="1080"/>
        <w:gridCol w:w="1080"/>
      </w:tblGrid>
      <w:tr w:rsidR="00502508" w14:paraId="2F72E840" w14:textId="77777777" w:rsidTr="00B7250C">
        <w:tc>
          <w:tcPr>
            <w:tcW w:w="2268" w:type="dxa"/>
            <w:tcBorders>
              <w:top w:val="single" w:sz="6" w:space="0" w:color="000000"/>
              <w:left w:val="single" w:sz="6" w:space="0" w:color="000000"/>
              <w:bottom w:val="single" w:sz="6" w:space="0" w:color="000000"/>
              <w:right w:val="single" w:sz="6" w:space="0" w:color="000000"/>
            </w:tcBorders>
            <w:hideMark/>
          </w:tcPr>
          <w:p w14:paraId="3630A56D" w14:textId="77777777" w:rsidR="00502508" w:rsidRDefault="00502508" w:rsidP="00B7250C">
            <w:pPr>
              <w:jc w:val="both"/>
              <w:rPr>
                <w:rFonts w:ascii="Calibri" w:hAnsi="Calibri" w:cs="Calibri"/>
                <w:b/>
              </w:rPr>
            </w:pPr>
            <w:r>
              <w:rPr>
                <w:rFonts w:ascii="Calibri" w:hAnsi="Calibri" w:cs="Calibri"/>
                <w:b/>
              </w:rPr>
              <w:t>Name</w:t>
            </w:r>
          </w:p>
        </w:tc>
        <w:tc>
          <w:tcPr>
            <w:tcW w:w="2431" w:type="dxa"/>
            <w:tcBorders>
              <w:top w:val="single" w:sz="6" w:space="0" w:color="000000"/>
              <w:left w:val="single" w:sz="6" w:space="0" w:color="000000"/>
              <w:bottom w:val="single" w:sz="6" w:space="0" w:color="000000"/>
              <w:right w:val="single" w:sz="6" w:space="0" w:color="000000"/>
            </w:tcBorders>
            <w:hideMark/>
          </w:tcPr>
          <w:p w14:paraId="03471640" w14:textId="77777777" w:rsidR="00502508" w:rsidRDefault="00502508" w:rsidP="00B7250C">
            <w:pPr>
              <w:jc w:val="both"/>
              <w:rPr>
                <w:rFonts w:ascii="Calibri" w:hAnsi="Calibri" w:cs="Calibri"/>
                <w:b/>
              </w:rPr>
            </w:pPr>
            <w:r>
              <w:rPr>
                <w:rFonts w:ascii="Calibri" w:hAnsi="Calibri" w:cs="Calibri"/>
                <w:b/>
              </w:rPr>
              <w:t>Email Address</w:t>
            </w:r>
          </w:p>
        </w:tc>
        <w:tc>
          <w:tcPr>
            <w:tcW w:w="2320" w:type="dxa"/>
            <w:tcBorders>
              <w:top w:val="single" w:sz="6" w:space="0" w:color="000000"/>
              <w:left w:val="single" w:sz="6" w:space="0" w:color="000000"/>
              <w:bottom w:val="single" w:sz="6" w:space="0" w:color="000000"/>
              <w:right w:val="single" w:sz="6" w:space="0" w:color="000000"/>
            </w:tcBorders>
            <w:hideMark/>
          </w:tcPr>
          <w:p w14:paraId="592D4BF2" w14:textId="77777777" w:rsidR="00502508" w:rsidRDefault="00502508" w:rsidP="00B7250C">
            <w:pPr>
              <w:jc w:val="both"/>
              <w:rPr>
                <w:rFonts w:ascii="Calibri" w:hAnsi="Calibri" w:cs="Calibri"/>
                <w:b/>
              </w:rPr>
            </w:pPr>
            <w:r>
              <w:rPr>
                <w:rFonts w:ascii="Calibri" w:hAnsi="Calibri" w:cs="Calibri"/>
                <w:b/>
              </w:rPr>
              <w:t>Title</w:t>
            </w:r>
          </w:p>
        </w:tc>
        <w:tc>
          <w:tcPr>
            <w:tcW w:w="1080" w:type="dxa"/>
            <w:tcBorders>
              <w:top w:val="single" w:sz="6" w:space="0" w:color="000000"/>
              <w:left w:val="single" w:sz="6" w:space="0" w:color="000000"/>
              <w:bottom w:val="single" w:sz="6" w:space="0" w:color="000000"/>
              <w:right w:val="single" w:sz="6" w:space="0" w:color="000000"/>
            </w:tcBorders>
            <w:hideMark/>
          </w:tcPr>
          <w:p w14:paraId="39C773AF" w14:textId="77777777" w:rsidR="00502508" w:rsidRDefault="00502508" w:rsidP="00B7250C">
            <w:pPr>
              <w:jc w:val="both"/>
              <w:rPr>
                <w:rFonts w:ascii="Calibri" w:hAnsi="Calibri" w:cs="Calibri"/>
                <w:b/>
              </w:rPr>
            </w:pPr>
            <w:r>
              <w:rPr>
                <w:rFonts w:ascii="Calibri" w:hAnsi="Calibri" w:cs="Calibri"/>
                <w:b/>
              </w:rPr>
              <w:t>Date of Issue</w:t>
            </w:r>
          </w:p>
        </w:tc>
        <w:tc>
          <w:tcPr>
            <w:tcW w:w="1080" w:type="dxa"/>
            <w:tcBorders>
              <w:top w:val="single" w:sz="6" w:space="0" w:color="000000"/>
              <w:left w:val="single" w:sz="6" w:space="0" w:color="000000"/>
              <w:bottom w:val="single" w:sz="6" w:space="0" w:color="000000"/>
              <w:right w:val="single" w:sz="6" w:space="0" w:color="000000"/>
            </w:tcBorders>
            <w:hideMark/>
          </w:tcPr>
          <w:p w14:paraId="33ADD937" w14:textId="77777777" w:rsidR="00502508" w:rsidRDefault="00502508" w:rsidP="00B7250C">
            <w:pPr>
              <w:jc w:val="both"/>
              <w:rPr>
                <w:rFonts w:ascii="Calibri" w:hAnsi="Calibri" w:cs="Calibri"/>
                <w:b/>
              </w:rPr>
            </w:pPr>
            <w:r>
              <w:rPr>
                <w:rFonts w:ascii="Calibri" w:hAnsi="Calibri" w:cs="Calibri"/>
                <w:b/>
              </w:rPr>
              <w:t>Version</w:t>
            </w:r>
          </w:p>
        </w:tc>
      </w:tr>
      <w:tr w:rsidR="00502508" w14:paraId="29E56939" w14:textId="77777777" w:rsidTr="00B7250C">
        <w:trPr>
          <w:trHeight w:val="360"/>
        </w:trPr>
        <w:tc>
          <w:tcPr>
            <w:tcW w:w="2268" w:type="dxa"/>
            <w:tcBorders>
              <w:top w:val="single" w:sz="6" w:space="0" w:color="000000"/>
              <w:left w:val="single" w:sz="6" w:space="0" w:color="000000"/>
              <w:bottom w:val="single" w:sz="6" w:space="0" w:color="000000"/>
              <w:right w:val="single" w:sz="6" w:space="0" w:color="000000"/>
            </w:tcBorders>
          </w:tcPr>
          <w:p w14:paraId="6644ADD9" w14:textId="77777777" w:rsidR="00502508" w:rsidRDefault="00502508" w:rsidP="00B7250C">
            <w:pPr>
              <w:jc w:val="both"/>
              <w:rPr>
                <w:rFonts w:ascii="Calibri" w:hAnsi="Calibri" w:cs="Calibri"/>
              </w:rPr>
            </w:pPr>
          </w:p>
        </w:tc>
        <w:tc>
          <w:tcPr>
            <w:tcW w:w="2431" w:type="dxa"/>
            <w:tcBorders>
              <w:top w:val="single" w:sz="6" w:space="0" w:color="000000"/>
              <w:left w:val="single" w:sz="6" w:space="0" w:color="000000"/>
              <w:bottom w:val="single" w:sz="6" w:space="0" w:color="000000"/>
              <w:right w:val="single" w:sz="6" w:space="0" w:color="000000"/>
            </w:tcBorders>
          </w:tcPr>
          <w:p w14:paraId="73CE4C6C" w14:textId="77777777" w:rsidR="00502508" w:rsidRDefault="00502508" w:rsidP="00B7250C">
            <w:pPr>
              <w:jc w:val="both"/>
              <w:rPr>
                <w:rFonts w:ascii="Calibri" w:hAnsi="Calibri" w:cs="Calibri"/>
              </w:rPr>
            </w:pPr>
          </w:p>
        </w:tc>
        <w:tc>
          <w:tcPr>
            <w:tcW w:w="2320" w:type="dxa"/>
            <w:tcBorders>
              <w:top w:val="single" w:sz="6" w:space="0" w:color="000000"/>
              <w:left w:val="single" w:sz="6" w:space="0" w:color="000000"/>
              <w:bottom w:val="single" w:sz="6" w:space="0" w:color="000000"/>
              <w:right w:val="single" w:sz="6" w:space="0" w:color="000000"/>
            </w:tcBorders>
          </w:tcPr>
          <w:p w14:paraId="4C56CF55" w14:textId="77777777" w:rsidR="00502508" w:rsidRDefault="00502508" w:rsidP="00B7250C">
            <w:pPr>
              <w:jc w:val="both"/>
              <w:rPr>
                <w:rFonts w:ascii="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14:paraId="395CD2B6" w14:textId="77777777" w:rsidR="00502508" w:rsidRDefault="00502508" w:rsidP="00B7250C">
            <w:pPr>
              <w:jc w:val="both"/>
              <w:rPr>
                <w:rFonts w:ascii="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14:paraId="390C59FF" w14:textId="77777777" w:rsidR="00502508" w:rsidRDefault="00502508" w:rsidP="00B7250C">
            <w:pPr>
              <w:jc w:val="both"/>
              <w:rPr>
                <w:rFonts w:ascii="Calibri" w:hAnsi="Calibri" w:cs="Calibri"/>
              </w:rPr>
            </w:pPr>
          </w:p>
        </w:tc>
      </w:tr>
    </w:tbl>
    <w:p w14:paraId="61028486" w14:textId="77777777" w:rsidR="00502508" w:rsidRPr="00502508" w:rsidRDefault="00502508" w:rsidP="00502508">
      <w:pPr>
        <w:spacing w:after="120"/>
        <w:jc w:val="both"/>
        <w:rPr>
          <w:rFonts w:eastAsia="Times New Roman" w:cstheme="minorHAnsi"/>
          <w:bCs/>
          <w:i/>
          <w:iCs/>
          <w:color w:val="000000"/>
          <w:lang w:eastAsia="en-GB"/>
        </w:rPr>
      </w:pPr>
    </w:p>
    <w:p w14:paraId="38A2FA32" w14:textId="77777777" w:rsidR="00A454D8" w:rsidRPr="00232B6C" w:rsidRDefault="00A454D8" w:rsidP="00232B6C">
      <w:pPr>
        <w:spacing w:after="120"/>
        <w:rPr>
          <w:rFonts w:eastAsia="Times New Roman" w:cstheme="minorHAnsi"/>
          <w:bCs/>
          <w:i/>
          <w:iCs/>
          <w:color w:val="000000"/>
          <w:lang w:eastAsia="en-GB"/>
        </w:rPr>
      </w:pPr>
    </w:p>
    <w:sectPr w:rsidR="00A454D8" w:rsidRPr="00232B6C" w:rsidSect="003B0876">
      <w:headerReference w:type="default" r:id="rId12"/>
      <w:footerReference w:type="default" r:id="rId13"/>
      <w:pgSz w:w="11906" w:h="16838"/>
      <w:pgMar w:top="1134" w:right="1133" w:bottom="1135"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rolin Richards" w:date="2018-10-02T13:19:00Z" w:initials="KR">
    <w:p w14:paraId="16EEEA8C" w14:textId="66A8AFF5" w:rsidR="00DD348C" w:rsidRDefault="00DD34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EE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EEA8C" w16cid:durableId="1FD9F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BB92" w14:textId="77777777" w:rsidR="00CE7291" w:rsidRDefault="00CE7291" w:rsidP="00A454D8">
      <w:pPr>
        <w:spacing w:after="0" w:line="240" w:lineRule="auto"/>
      </w:pPr>
      <w:r>
        <w:separator/>
      </w:r>
    </w:p>
  </w:endnote>
  <w:endnote w:type="continuationSeparator" w:id="0">
    <w:p w14:paraId="7456BED1" w14:textId="77777777" w:rsidR="00CE7291" w:rsidRDefault="00CE7291" w:rsidP="00A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A231" w14:textId="3A18FC08" w:rsidR="00B263E5" w:rsidRDefault="00B263E5" w:rsidP="002017EF">
    <w:pPr>
      <w:pStyle w:val="Footer"/>
      <w:tabs>
        <w:tab w:val="clear" w:pos="9026"/>
        <w:tab w:val="right" w:pos="9498"/>
      </w:tabs>
      <w:ind w:right="-1"/>
    </w:pPr>
    <w:r>
      <w:t>University of Northampton Students’ Union</w:t>
    </w:r>
    <w:r>
      <w:tab/>
    </w:r>
    <w:r>
      <w:tab/>
      <w:t xml:space="preserve">Page  </w:t>
    </w:r>
    <w:r>
      <w:fldChar w:fldCharType="begin"/>
    </w:r>
    <w:r>
      <w:instrText xml:space="preserve"> PAGE  \* MERGEFORMAT </w:instrText>
    </w:r>
    <w:r>
      <w:fldChar w:fldCharType="separate"/>
    </w:r>
    <w:r w:rsidR="009923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C683" w14:textId="77777777" w:rsidR="00CE7291" w:rsidRDefault="00CE7291" w:rsidP="00A454D8">
      <w:pPr>
        <w:spacing w:after="0" w:line="240" w:lineRule="auto"/>
      </w:pPr>
      <w:r>
        <w:separator/>
      </w:r>
    </w:p>
  </w:footnote>
  <w:footnote w:type="continuationSeparator" w:id="0">
    <w:p w14:paraId="7FE7BB5A" w14:textId="77777777" w:rsidR="00CE7291" w:rsidRDefault="00CE7291" w:rsidP="00A4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E3DA" w14:textId="77777777" w:rsidR="00B263E5" w:rsidRDefault="00271B5A" w:rsidP="003B0876">
    <w:pPr>
      <w:pStyle w:val="Header"/>
      <w:tabs>
        <w:tab w:val="clear" w:pos="9026"/>
        <w:tab w:val="right" w:pos="9639"/>
      </w:tabs>
    </w:pPr>
    <w:r>
      <w:t>Student Groups Trip Policy V1</w:t>
    </w:r>
    <w:r>
      <w:tab/>
    </w:r>
    <w:r>
      <w:tab/>
      <w:t>17/07/2018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4B"/>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A7E0A"/>
    <w:multiLevelType w:val="hybridMultilevel"/>
    <w:tmpl w:val="2BA4B3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3B14C11"/>
    <w:multiLevelType w:val="hybridMultilevel"/>
    <w:tmpl w:val="EDF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03A64"/>
    <w:multiLevelType w:val="hybridMultilevel"/>
    <w:tmpl w:val="AF4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567F1"/>
    <w:multiLevelType w:val="hybridMultilevel"/>
    <w:tmpl w:val="A98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974"/>
    <w:multiLevelType w:val="multilevel"/>
    <w:tmpl w:val="E21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B46D9"/>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074F2"/>
    <w:multiLevelType w:val="multilevel"/>
    <w:tmpl w:val="655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70539"/>
    <w:multiLevelType w:val="multilevel"/>
    <w:tmpl w:val="1B0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51467"/>
    <w:multiLevelType w:val="hybridMultilevel"/>
    <w:tmpl w:val="CE6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D6A24"/>
    <w:multiLevelType w:val="hybridMultilevel"/>
    <w:tmpl w:val="8A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76588"/>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92FF3"/>
    <w:multiLevelType w:val="hybridMultilevel"/>
    <w:tmpl w:val="55C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61B75"/>
    <w:multiLevelType w:val="hybridMultilevel"/>
    <w:tmpl w:val="4A669C02"/>
    <w:lvl w:ilvl="0" w:tplc="0809000F">
      <w:start w:val="1"/>
      <w:numFmt w:val="decimal"/>
      <w:lvlText w:val="%1."/>
      <w:lvlJc w:val="left"/>
      <w:pPr>
        <w:ind w:left="720" w:hanging="360"/>
      </w:pPr>
    </w:lvl>
    <w:lvl w:ilvl="1" w:tplc="06240D8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401B0"/>
    <w:multiLevelType w:val="hybridMultilevel"/>
    <w:tmpl w:val="C73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E1FDA"/>
    <w:multiLevelType w:val="hybridMultilevel"/>
    <w:tmpl w:val="6EC02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C27C6"/>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55D8C"/>
    <w:multiLevelType w:val="hybridMultilevel"/>
    <w:tmpl w:val="80164722"/>
    <w:lvl w:ilvl="0" w:tplc="27C4D12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C0012"/>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1F63E2"/>
    <w:multiLevelType w:val="multilevel"/>
    <w:tmpl w:val="26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DD56DE"/>
    <w:multiLevelType w:val="hybridMultilevel"/>
    <w:tmpl w:val="8244D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D35364"/>
    <w:multiLevelType w:val="hybridMultilevel"/>
    <w:tmpl w:val="B746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4F6BB9"/>
    <w:multiLevelType w:val="hybridMultilevel"/>
    <w:tmpl w:val="1F0EA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5A739F"/>
    <w:multiLevelType w:val="hybridMultilevel"/>
    <w:tmpl w:val="C82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4561E"/>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285439"/>
    <w:multiLevelType w:val="multilevel"/>
    <w:tmpl w:val="BCC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7798B"/>
    <w:multiLevelType w:val="hybridMultilevel"/>
    <w:tmpl w:val="1F0E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A50BB"/>
    <w:multiLevelType w:val="hybridMultilevel"/>
    <w:tmpl w:val="A3B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415C4"/>
    <w:multiLevelType w:val="hybridMultilevel"/>
    <w:tmpl w:val="69148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612173A4"/>
    <w:multiLevelType w:val="hybridMultilevel"/>
    <w:tmpl w:val="98B6ED66"/>
    <w:lvl w:ilvl="0" w:tplc="DBC6F9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2668F"/>
    <w:multiLevelType w:val="hybridMultilevel"/>
    <w:tmpl w:val="252A205E"/>
    <w:lvl w:ilvl="0" w:tplc="A7E216D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20BF6"/>
    <w:multiLevelType w:val="multilevel"/>
    <w:tmpl w:val="FCC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31FC5"/>
    <w:multiLevelType w:val="hybridMultilevel"/>
    <w:tmpl w:val="E99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66F1A"/>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30E8C"/>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46477"/>
    <w:multiLevelType w:val="multilevel"/>
    <w:tmpl w:val="025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F6382"/>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F7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9"/>
  </w:num>
  <w:num w:numId="3">
    <w:abstractNumId w:val="5"/>
  </w:num>
  <w:num w:numId="4">
    <w:abstractNumId w:val="31"/>
  </w:num>
  <w:num w:numId="5">
    <w:abstractNumId w:val="7"/>
  </w:num>
  <w:num w:numId="6">
    <w:abstractNumId w:val="35"/>
  </w:num>
  <w:num w:numId="7">
    <w:abstractNumId w:val="25"/>
  </w:num>
  <w:num w:numId="8">
    <w:abstractNumId w:val="23"/>
  </w:num>
  <w:num w:numId="9">
    <w:abstractNumId w:val="21"/>
  </w:num>
  <w:num w:numId="10">
    <w:abstractNumId w:val="4"/>
  </w:num>
  <w:num w:numId="11">
    <w:abstractNumId w:val="3"/>
  </w:num>
  <w:num w:numId="12">
    <w:abstractNumId w:val="37"/>
  </w:num>
  <w:num w:numId="13">
    <w:abstractNumId w:val="6"/>
  </w:num>
  <w:num w:numId="14">
    <w:abstractNumId w:val="36"/>
  </w:num>
  <w:num w:numId="15">
    <w:abstractNumId w:val="16"/>
  </w:num>
  <w:num w:numId="16">
    <w:abstractNumId w:val="11"/>
  </w:num>
  <w:num w:numId="17">
    <w:abstractNumId w:val="0"/>
  </w:num>
  <w:num w:numId="18">
    <w:abstractNumId w:val="18"/>
  </w:num>
  <w:num w:numId="19">
    <w:abstractNumId w:val="34"/>
  </w:num>
  <w:num w:numId="20">
    <w:abstractNumId w:val="33"/>
  </w:num>
  <w:num w:numId="21">
    <w:abstractNumId w:val="24"/>
  </w:num>
  <w:num w:numId="22">
    <w:abstractNumId w:val="1"/>
  </w:num>
  <w:num w:numId="23">
    <w:abstractNumId w:val="28"/>
  </w:num>
  <w:num w:numId="24">
    <w:abstractNumId w:val="32"/>
  </w:num>
  <w:num w:numId="25">
    <w:abstractNumId w:val="10"/>
  </w:num>
  <w:num w:numId="26">
    <w:abstractNumId w:val="27"/>
  </w:num>
  <w:num w:numId="27">
    <w:abstractNumId w:val="2"/>
  </w:num>
  <w:num w:numId="28">
    <w:abstractNumId w:val="9"/>
  </w:num>
  <w:num w:numId="29">
    <w:abstractNumId w:val="12"/>
  </w:num>
  <w:num w:numId="30">
    <w:abstractNumId w:val="14"/>
  </w:num>
  <w:num w:numId="31">
    <w:abstractNumId w:val="30"/>
  </w:num>
  <w:num w:numId="32">
    <w:abstractNumId w:val="17"/>
  </w:num>
  <w:num w:numId="33">
    <w:abstractNumId w:val="13"/>
  </w:num>
  <w:num w:numId="34">
    <w:abstractNumId w:val="20"/>
  </w:num>
  <w:num w:numId="35">
    <w:abstractNumId w:val="22"/>
  </w:num>
  <w:num w:numId="36">
    <w:abstractNumId w:val="26"/>
  </w:num>
  <w:num w:numId="37">
    <w:abstractNumId w:val="29"/>
  </w:num>
  <w:num w:numId="3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 Richards">
    <w15:presenceInfo w15:providerId="AD" w15:userId="S-1-5-21-2065446828-949181781-740312968-5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392"/>
    <w:rsid w:val="000109CE"/>
    <w:rsid w:val="00047365"/>
    <w:rsid w:val="000519CB"/>
    <w:rsid w:val="00107968"/>
    <w:rsid w:val="00114A3C"/>
    <w:rsid w:val="00117C12"/>
    <w:rsid w:val="00145C08"/>
    <w:rsid w:val="001563B5"/>
    <w:rsid w:val="0016252F"/>
    <w:rsid w:val="00167521"/>
    <w:rsid w:val="0017323C"/>
    <w:rsid w:val="0019042E"/>
    <w:rsid w:val="001C0D5A"/>
    <w:rsid w:val="002017EF"/>
    <w:rsid w:val="00232B6C"/>
    <w:rsid w:val="002637C0"/>
    <w:rsid w:val="00265357"/>
    <w:rsid w:val="00271B5A"/>
    <w:rsid w:val="00275F3D"/>
    <w:rsid w:val="00284971"/>
    <w:rsid w:val="002D36FC"/>
    <w:rsid w:val="002F45E5"/>
    <w:rsid w:val="0030254C"/>
    <w:rsid w:val="00336593"/>
    <w:rsid w:val="00367201"/>
    <w:rsid w:val="003B0876"/>
    <w:rsid w:val="003D4E98"/>
    <w:rsid w:val="004154B2"/>
    <w:rsid w:val="004A1A94"/>
    <w:rsid w:val="004A2FE5"/>
    <w:rsid w:val="004D4A9A"/>
    <w:rsid w:val="00502508"/>
    <w:rsid w:val="00505EB9"/>
    <w:rsid w:val="0052427C"/>
    <w:rsid w:val="005977A5"/>
    <w:rsid w:val="005A1E1E"/>
    <w:rsid w:val="005B33DF"/>
    <w:rsid w:val="005B4925"/>
    <w:rsid w:val="005C31C5"/>
    <w:rsid w:val="005D4BBF"/>
    <w:rsid w:val="005D515D"/>
    <w:rsid w:val="005E6373"/>
    <w:rsid w:val="005F5174"/>
    <w:rsid w:val="006140CD"/>
    <w:rsid w:val="006159BD"/>
    <w:rsid w:val="00645B8A"/>
    <w:rsid w:val="00650A79"/>
    <w:rsid w:val="006548B9"/>
    <w:rsid w:val="006616FD"/>
    <w:rsid w:val="006D0326"/>
    <w:rsid w:val="006E5C18"/>
    <w:rsid w:val="006E64EE"/>
    <w:rsid w:val="007273DD"/>
    <w:rsid w:val="00730EE4"/>
    <w:rsid w:val="00734267"/>
    <w:rsid w:val="00804945"/>
    <w:rsid w:val="00815859"/>
    <w:rsid w:val="00831E25"/>
    <w:rsid w:val="00840046"/>
    <w:rsid w:val="00854A10"/>
    <w:rsid w:val="008750D1"/>
    <w:rsid w:val="00876D45"/>
    <w:rsid w:val="008B5807"/>
    <w:rsid w:val="008B5B4A"/>
    <w:rsid w:val="008D1D88"/>
    <w:rsid w:val="008D74D4"/>
    <w:rsid w:val="008E7C50"/>
    <w:rsid w:val="008F6C29"/>
    <w:rsid w:val="00946385"/>
    <w:rsid w:val="009536F7"/>
    <w:rsid w:val="00975241"/>
    <w:rsid w:val="00992331"/>
    <w:rsid w:val="00997C39"/>
    <w:rsid w:val="009A06AC"/>
    <w:rsid w:val="009B62D1"/>
    <w:rsid w:val="009E1971"/>
    <w:rsid w:val="00A1761B"/>
    <w:rsid w:val="00A454D8"/>
    <w:rsid w:val="00A66BDB"/>
    <w:rsid w:val="00A709B8"/>
    <w:rsid w:val="00B04A0A"/>
    <w:rsid w:val="00B254D1"/>
    <w:rsid w:val="00B263E5"/>
    <w:rsid w:val="00B54764"/>
    <w:rsid w:val="00B63958"/>
    <w:rsid w:val="00B85C77"/>
    <w:rsid w:val="00BE394F"/>
    <w:rsid w:val="00C06DFC"/>
    <w:rsid w:val="00C2411C"/>
    <w:rsid w:val="00C26F7A"/>
    <w:rsid w:val="00C44AD0"/>
    <w:rsid w:val="00C7718D"/>
    <w:rsid w:val="00CE7291"/>
    <w:rsid w:val="00D00DB7"/>
    <w:rsid w:val="00D319C7"/>
    <w:rsid w:val="00D41944"/>
    <w:rsid w:val="00D523C6"/>
    <w:rsid w:val="00D7582F"/>
    <w:rsid w:val="00D850AB"/>
    <w:rsid w:val="00D91AAB"/>
    <w:rsid w:val="00DA7836"/>
    <w:rsid w:val="00DD348C"/>
    <w:rsid w:val="00DE2F52"/>
    <w:rsid w:val="00E31E7C"/>
    <w:rsid w:val="00E33925"/>
    <w:rsid w:val="00E608B8"/>
    <w:rsid w:val="00E62392"/>
    <w:rsid w:val="00E67D17"/>
    <w:rsid w:val="00E7465D"/>
    <w:rsid w:val="00E7515E"/>
    <w:rsid w:val="00EC0820"/>
    <w:rsid w:val="00EC0A2F"/>
    <w:rsid w:val="00EC2730"/>
    <w:rsid w:val="00F0508B"/>
    <w:rsid w:val="00F178FE"/>
    <w:rsid w:val="00F23EA2"/>
    <w:rsid w:val="00F353C4"/>
    <w:rsid w:val="00F3650B"/>
    <w:rsid w:val="00F51842"/>
    <w:rsid w:val="00F56E9C"/>
    <w:rsid w:val="00FA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95E2"/>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54D8"/>
    <w:pPr>
      <w:keepNext/>
      <w:pageBreakBefore/>
      <w:pBdr>
        <w:top w:val="single" w:sz="6" w:space="1" w:color="auto"/>
      </w:pBdr>
      <w:overflowPunct w:val="0"/>
      <w:autoSpaceDE w:val="0"/>
      <w:autoSpaceDN w:val="0"/>
      <w:adjustRightInd w:val="0"/>
      <w:spacing w:after="360" w:line="240" w:lineRule="auto"/>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A454D8"/>
    <w:pPr>
      <w:keepNext/>
      <w:pBdr>
        <w:top w:val="single" w:sz="6" w:space="2" w:color="auto"/>
      </w:pBdr>
      <w:overflowPunct w:val="0"/>
      <w:autoSpaceDE w:val="0"/>
      <w:autoSpaceDN w:val="0"/>
      <w:adjustRightInd w:val="0"/>
      <w:spacing w:before="360" w:after="140" w:line="240" w:lineRule="auto"/>
      <w:textAlignment w:val="baseline"/>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92"/>
    <w:pPr>
      <w:spacing w:before="150" w:after="150" w:line="255"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2392"/>
    <w:rPr>
      <w:i/>
      <w:iCs/>
    </w:rPr>
  </w:style>
  <w:style w:type="paragraph" w:styleId="ListParagraph">
    <w:name w:val="List Paragraph"/>
    <w:basedOn w:val="Normal"/>
    <w:uiPriority w:val="34"/>
    <w:qFormat/>
    <w:rsid w:val="00107968"/>
    <w:pPr>
      <w:ind w:left="720"/>
      <w:contextualSpacing/>
    </w:pPr>
  </w:style>
  <w:style w:type="paragraph" w:customStyle="1" w:styleId="Default">
    <w:name w:val="Default"/>
    <w:rsid w:val="009E1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7"/>
    <w:rPr>
      <w:rFonts w:ascii="Tahoma" w:hAnsi="Tahoma" w:cs="Tahoma"/>
      <w:sz w:val="16"/>
      <w:szCs w:val="16"/>
    </w:rPr>
  </w:style>
  <w:style w:type="character" w:customStyle="1" w:styleId="Heading1Char">
    <w:name w:val="Heading 1 Char"/>
    <w:basedOn w:val="DefaultParagraphFont"/>
    <w:link w:val="Heading1"/>
    <w:rsid w:val="00A454D8"/>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454D8"/>
    <w:rPr>
      <w:rFonts w:ascii="Arial" w:eastAsia="Times New Roman" w:hAnsi="Arial" w:cs="Times New Roman"/>
      <w:b/>
      <w:sz w:val="28"/>
      <w:szCs w:val="20"/>
    </w:rPr>
  </w:style>
  <w:style w:type="character" w:styleId="Hyperlink">
    <w:name w:val="Hyperlink"/>
    <w:rsid w:val="00A454D8"/>
    <w:rPr>
      <w:color w:val="0000FF"/>
      <w:u w:val="single"/>
    </w:rPr>
  </w:style>
  <w:style w:type="paragraph" w:styleId="Header">
    <w:name w:val="header"/>
    <w:basedOn w:val="Normal"/>
    <w:link w:val="HeaderChar"/>
    <w:uiPriority w:val="99"/>
    <w:unhideWhenUsed/>
    <w:rsid w:val="00A4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D8"/>
  </w:style>
  <w:style w:type="paragraph" w:styleId="Footer">
    <w:name w:val="footer"/>
    <w:basedOn w:val="Normal"/>
    <w:link w:val="FooterChar"/>
    <w:unhideWhenUsed/>
    <w:rsid w:val="00A454D8"/>
    <w:pPr>
      <w:tabs>
        <w:tab w:val="center" w:pos="4513"/>
        <w:tab w:val="right" w:pos="9026"/>
      </w:tabs>
      <w:spacing w:after="0" w:line="240" w:lineRule="auto"/>
    </w:pPr>
  </w:style>
  <w:style w:type="character" w:customStyle="1" w:styleId="FooterChar">
    <w:name w:val="Footer Char"/>
    <w:basedOn w:val="DefaultParagraphFont"/>
    <w:link w:val="Footer"/>
    <w:rsid w:val="00A454D8"/>
  </w:style>
  <w:style w:type="paragraph" w:customStyle="1" w:styleId="BodyText1">
    <w:name w:val="Body Text1"/>
    <w:basedOn w:val="Normal"/>
    <w:qFormat/>
    <w:rsid w:val="00EC2730"/>
    <w:pPr>
      <w:spacing w:after="0" w:line="240" w:lineRule="auto"/>
    </w:pPr>
    <w:rPr>
      <w:rFonts w:ascii="Calibri" w:eastAsia="MS Mincho" w:hAnsi="Calibri" w:cs="Times New Roman"/>
      <w:szCs w:val="20"/>
      <w:lang w:eastAsia="ja-JP"/>
    </w:rPr>
  </w:style>
  <w:style w:type="table" w:styleId="TableGrid">
    <w:name w:val="Table Grid"/>
    <w:basedOn w:val="TableNormal"/>
    <w:uiPriority w:val="59"/>
    <w:rsid w:val="00D7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50D1"/>
    <w:rPr>
      <w:sz w:val="16"/>
      <w:szCs w:val="16"/>
    </w:rPr>
  </w:style>
  <w:style w:type="paragraph" w:styleId="CommentText">
    <w:name w:val="annotation text"/>
    <w:basedOn w:val="Normal"/>
    <w:link w:val="CommentTextChar"/>
    <w:uiPriority w:val="99"/>
    <w:semiHidden/>
    <w:unhideWhenUsed/>
    <w:rsid w:val="008750D1"/>
    <w:pPr>
      <w:spacing w:line="240" w:lineRule="auto"/>
    </w:pPr>
    <w:rPr>
      <w:sz w:val="20"/>
      <w:szCs w:val="20"/>
    </w:rPr>
  </w:style>
  <w:style w:type="character" w:customStyle="1" w:styleId="CommentTextChar">
    <w:name w:val="Comment Text Char"/>
    <w:basedOn w:val="DefaultParagraphFont"/>
    <w:link w:val="CommentText"/>
    <w:uiPriority w:val="99"/>
    <w:semiHidden/>
    <w:rsid w:val="008750D1"/>
    <w:rPr>
      <w:sz w:val="20"/>
      <w:szCs w:val="20"/>
    </w:rPr>
  </w:style>
  <w:style w:type="paragraph" w:styleId="CommentSubject">
    <w:name w:val="annotation subject"/>
    <w:basedOn w:val="CommentText"/>
    <w:next w:val="CommentText"/>
    <w:link w:val="CommentSubjectChar"/>
    <w:uiPriority w:val="99"/>
    <w:semiHidden/>
    <w:unhideWhenUsed/>
    <w:rsid w:val="008750D1"/>
    <w:rPr>
      <w:b/>
      <w:bCs/>
    </w:rPr>
  </w:style>
  <w:style w:type="character" w:customStyle="1" w:styleId="CommentSubjectChar">
    <w:name w:val="Comment Subject Char"/>
    <w:basedOn w:val="CommentTextChar"/>
    <w:link w:val="CommentSubject"/>
    <w:uiPriority w:val="99"/>
    <w:semiHidden/>
    <w:rsid w:val="00875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0">
      <w:bodyDiv w:val="1"/>
      <w:marLeft w:val="0"/>
      <w:marRight w:val="0"/>
      <w:marTop w:val="0"/>
      <w:marBottom w:val="0"/>
      <w:divBdr>
        <w:top w:val="none" w:sz="0" w:space="0" w:color="auto"/>
        <w:left w:val="none" w:sz="0" w:space="0" w:color="auto"/>
        <w:bottom w:val="none" w:sz="0" w:space="0" w:color="auto"/>
        <w:right w:val="none" w:sz="0" w:space="0" w:color="auto"/>
      </w:divBdr>
      <w:divsChild>
        <w:div w:id="1054693191">
          <w:marLeft w:val="0"/>
          <w:marRight w:val="0"/>
          <w:marTop w:val="0"/>
          <w:marBottom w:val="0"/>
          <w:divBdr>
            <w:top w:val="none" w:sz="0" w:space="0" w:color="auto"/>
            <w:left w:val="none" w:sz="0" w:space="0" w:color="auto"/>
            <w:bottom w:val="none" w:sz="0" w:space="0" w:color="auto"/>
            <w:right w:val="none" w:sz="0" w:space="0" w:color="auto"/>
          </w:divBdr>
          <w:divsChild>
            <w:div w:id="4399601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28D2-95F4-4FE2-A582-DAAAF9B0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Berrie</dc:creator>
  <cp:lastModifiedBy>Adrian Houghton</cp:lastModifiedBy>
  <cp:revision>3</cp:revision>
  <cp:lastPrinted>2016-02-15T10:47:00Z</cp:lastPrinted>
  <dcterms:created xsi:type="dcterms:W3CDTF">2018-10-04T14:10:00Z</dcterms:created>
  <dcterms:modified xsi:type="dcterms:W3CDTF">2019-01-04T15:33:00Z</dcterms:modified>
</cp:coreProperties>
</file>